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A313" w14:textId="77777777" w:rsidR="00AF6A69" w:rsidRPr="00AF6A69" w:rsidRDefault="00AF6A69" w:rsidP="00AF6A69">
      <w:pPr>
        <w:widowControl w:val="0"/>
        <w:autoSpaceDE w:val="0"/>
        <w:autoSpaceDN w:val="0"/>
        <w:adjustRightInd w:val="0"/>
        <w:spacing w:line="360" w:lineRule="auto"/>
        <w:rPr>
          <w:rFonts w:ascii="Source Sans Pro" w:hAnsi="Source Sans Pro" w:cs="AppleSystemUIFontBold"/>
          <w:b/>
          <w:bCs/>
        </w:rPr>
      </w:pPr>
      <w:r w:rsidRPr="00AF6A69">
        <w:rPr>
          <w:rFonts w:ascii="Source Sans Pro" w:hAnsi="Source Sans Pro" w:cs="AppleSystemUIFontBold"/>
          <w:b/>
          <w:bCs/>
        </w:rPr>
        <w:t xml:space="preserve">Transcatheter aortic valve implantation (TAVI) in severe aortic stenosis patients with low surgical risk – </w:t>
      </w:r>
      <w:del w:id="0" w:author="Ven Gee Lim" w:date="2020-01-07T22:16:00Z">
        <w:r w:rsidRPr="00AF6A69" w:rsidDel="002A3FD1">
          <w:rPr>
            <w:rFonts w:ascii="Source Sans Pro" w:hAnsi="Source Sans Pro" w:cs="AppleSystemUIFontBold"/>
            <w:b/>
            <w:bCs/>
          </w:rPr>
          <w:delText>will this be</w:delText>
        </w:r>
      </w:del>
      <w:ins w:id="1" w:author="Ven Gee Lim" w:date="2020-01-07T22:16:00Z">
        <w:r w:rsidRPr="00AF6A69">
          <w:rPr>
            <w:rFonts w:ascii="Source Sans Pro" w:hAnsi="Source Sans Pro" w:cs="AppleSystemUIFontBold"/>
            <w:b/>
            <w:bCs/>
          </w:rPr>
          <w:t>does it spell</w:t>
        </w:r>
      </w:ins>
      <w:r w:rsidRPr="00AF6A69">
        <w:rPr>
          <w:rFonts w:ascii="Source Sans Pro" w:hAnsi="Source Sans Pro" w:cs="AppleSystemUIFontBold"/>
          <w:b/>
          <w:bCs/>
        </w:rPr>
        <w:t xml:space="preserve"> the end of surgical aortic valve replacement?</w:t>
      </w:r>
      <w:bookmarkStart w:id="2" w:name="_GoBack"/>
      <w:bookmarkEnd w:id="2"/>
    </w:p>
    <w:p w14:paraId="7B9EBE1F" w14:textId="77777777" w:rsidR="00AF6A69" w:rsidRDefault="00AF6A69" w:rsidP="00A83295">
      <w:pPr>
        <w:widowControl w:val="0"/>
        <w:autoSpaceDE w:val="0"/>
        <w:autoSpaceDN w:val="0"/>
        <w:adjustRightInd w:val="0"/>
        <w:spacing w:line="360" w:lineRule="auto"/>
        <w:rPr>
          <w:rFonts w:ascii="Source Sans Pro" w:hAnsi="Source Sans Pro" w:cs="AppleSystemUIFont"/>
          <w:b/>
        </w:rPr>
      </w:pPr>
    </w:p>
    <w:p w14:paraId="645759EA" w14:textId="7D09CA31" w:rsidR="004B5C92" w:rsidRPr="00AF6A69" w:rsidRDefault="004B5C92" w:rsidP="00A83295">
      <w:pPr>
        <w:widowControl w:val="0"/>
        <w:autoSpaceDE w:val="0"/>
        <w:autoSpaceDN w:val="0"/>
        <w:adjustRightInd w:val="0"/>
        <w:spacing w:line="360" w:lineRule="auto"/>
        <w:rPr>
          <w:rFonts w:ascii="Source Sans Pro" w:hAnsi="Source Sans Pro" w:cs="AppleSystemUIFont"/>
          <w:b/>
        </w:rPr>
      </w:pPr>
      <w:r w:rsidRPr="00AF6A69">
        <w:rPr>
          <w:rFonts w:ascii="Source Sans Pro" w:hAnsi="Source Sans Pro" w:cs="AppleSystemUIFont"/>
          <w:b/>
        </w:rPr>
        <w:t>Reference</w:t>
      </w:r>
      <w:r w:rsidR="003844F7" w:rsidRPr="00AF6A69">
        <w:rPr>
          <w:rFonts w:ascii="Source Sans Pro" w:hAnsi="Source Sans Pro" w:cs="AppleSystemUIFont"/>
          <w:b/>
        </w:rPr>
        <w:t>s</w:t>
      </w:r>
    </w:p>
    <w:p w14:paraId="713F7141" w14:textId="6A64F07B" w:rsidR="004C137C" w:rsidRPr="00AF6A69" w:rsidRDefault="003844F7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 w:cs="AppleSystemUIFont"/>
        </w:rPr>
        <w:fldChar w:fldCharType="begin" w:fldLock="1"/>
      </w:r>
      <w:r w:rsidRPr="00AF6A69">
        <w:rPr>
          <w:rFonts w:ascii="Source Sans Pro" w:hAnsi="Source Sans Pro" w:cs="AppleSystemUIFont"/>
        </w:rPr>
        <w:instrText xml:space="preserve">ADDIN Mendeley Bibliography CSL_BIBLIOGRAPHY </w:instrText>
      </w:r>
      <w:r w:rsidRPr="00AF6A69">
        <w:rPr>
          <w:rFonts w:ascii="Source Sans Pro" w:hAnsi="Source Sans Pro" w:cs="AppleSystemUIFont"/>
        </w:rPr>
        <w:fldChar w:fldCharType="separate"/>
      </w:r>
      <w:r w:rsidR="004C137C" w:rsidRPr="00AF6A69">
        <w:rPr>
          <w:rFonts w:ascii="Source Sans Pro" w:hAnsi="Source Sans Pro"/>
          <w:noProof/>
        </w:rPr>
        <w:t>1.</w:t>
      </w:r>
      <w:r w:rsidR="004C137C" w:rsidRPr="00AF6A69">
        <w:rPr>
          <w:rFonts w:ascii="Source Sans Pro" w:hAnsi="Source Sans Pro"/>
          <w:noProof/>
        </w:rPr>
        <w:tab/>
        <w:t xml:space="preserve">Kolkailah, A. </w:t>
      </w:r>
      <w:r w:rsidR="004C137C" w:rsidRPr="00AF6A69">
        <w:rPr>
          <w:rFonts w:ascii="Source Sans Pro" w:hAnsi="Source Sans Pro"/>
          <w:i/>
          <w:iCs/>
          <w:noProof/>
        </w:rPr>
        <w:t>et al.</w:t>
      </w:r>
      <w:r w:rsidR="004C137C" w:rsidRPr="00AF6A69">
        <w:rPr>
          <w:rFonts w:ascii="Source Sans Pro" w:hAnsi="Source Sans Pro"/>
          <w:noProof/>
        </w:rPr>
        <w:t xml:space="preserve"> Transcatheter aortic valve implantation versus surgical aortic valve replacement for severe aortic stenosis in people with low surgical risk. </w:t>
      </w:r>
      <w:r w:rsidR="004C137C" w:rsidRPr="00AF6A69">
        <w:rPr>
          <w:rFonts w:ascii="Source Sans Pro" w:hAnsi="Source Sans Pro"/>
          <w:i/>
          <w:iCs/>
          <w:noProof/>
        </w:rPr>
        <w:t>Cochrane Database Syst. Rev.</w:t>
      </w:r>
      <w:r w:rsidR="004C137C" w:rsidRPr="00AF6A69">
        <w:rPr>
          <w:rFonts w:ascii="Source Sans Pro" w:hAnsi="Source Sans Pro"/>
          <w:noProof/>
        </w:rPr>
        <w:t xml:space="preserve"> (2019).</w:t>
      </w:r>
    </w:p>
    <w:p w14:paraId="29E8BF34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2.</w:t>
      </w:r>
      <w:r w:rsidRPr="00AF6A69">
        <w:rPr>
          <w:rFonts w:ascii="Source Sans Pro" w:hAnsi="Source Sans Pro"/>
          <w:noProof/>
        </w:rPr>
        <w:tab/>
        <w:t xml:space="preserve">Bhatia, N., Basra, S. S., Skolnick, A. H. &amp; Wenger, N. K. Aortic valve disease in the older adult. </w:t>
      </w:r>
      <w:r w:rsidRPr="00AF6A69">
        <w:rPr>
          <w:rFonts w:ascii="Source Sans Pro" w:hAnsi="Source Sans Pro"/>
          <w:i/>
          <w:iCs/>
          <w:noProof/>
        </w:rPr>
        <w:t>J. Geriatr. Cardiol.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13</w:t>
      </w:r>
      <w:r w:rsidRPr="00AF6A69">
        <w:rPr>
          <w:rFonts w:ascii="Source Sans Pro" w:hAnsi="Source Sans Pro"/>
          <w:noProof/>
        </w:rPr>
        <w:t>, 941–4 (2016).</w:t>
      </w:r>
    </w:p>
    <w:p w14:paraId="60FBF9A4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3.</w:t>
      </w:r>
      <w:r w:rsidRPr="00AF6A69">
        <w:rPr>
          <w:rFonts w:ascii="Source Sans Pro" w:hAnsi="Source Sans Pro"/>
          <w:noProof/>
        </w:rPr>
        <w:tab/>
        <w:t xml:space="preserve">Varadarajan, P., Kapoor, N., Bansal, R. C. &amp; Pai, R. G. Clinical Profile and Natural History of 453 Nonsurgically Managed Patients With Severe Aortic Stenosis. </w:t>
      </w:r>
      <w:r w:rsidRPr="00AF6A69">
        <w:rPr>
          <w:rFonts w:ascii="Source Sans Pro" w:hAnsi="Source Sans Pro"/>
          <w:i/>
          <w:iCs/>
          <w:noProof/>
        </w:rPr>
        <w:t>Ann. Thorac. Surg.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82</w:t>
      </w:r>
      <w:r w:rsidRPr="00AF6A69">
        <w:rPr>
          <w:rFonts w:ascii="Source Sans Pro" w:hAnsi="Source Sans Pro"/>
          <w:noProof/>
        </w:rPr>
        <w:t>, 2111–5 (2006).</w:t>
      </w:r>
    </w:p>
    <w:p w14:paraId="3DA4FAEB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4.</w:t>
      </w:r>
      <w:r w:rsidRPr="00AF6A69">
        <w:rPr>
          <w:rFonts w:ascii="Source Sans Pro" w:hAnsi="Source Sans Pro"/>
          <w:noProof/>
        </w:rPr>
        <w:tab/>
        <w:t xml:space="preserve">Nishimura, R.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2017 AHA/ACC focused update of the 2014 AHA/ACC guideline for the management of patients with valvular heart disease: a report of the American College of Cardiology/American Heart Association Task Force on Clinical Practice Guidelines. </w:t>
      </w:r>
      <w:r w:rsidRPr="00AF6A69">
        <w:rPr>
          <w:rFonts w:ascii="Source Sans Pro" w:hAnsi="Source Sans Pro"/>
          <w:i/>
          <w:iCs/>
          <w:noProof/>
        </w:rPr>
        <w:t>Circulation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135</w:t>
      </w:r>
      <w:r w:rsidRPr="00AF6A69">
        <w:rPr>
          <w:rFonts w:ascii="Source Sans Pro" w:hAnsi="Source Sans Pro"/>
          <w:noProof/>
        </w:rPr>
        <w:t>, e1159-95 (2017).</w:t>
      </w:r>
    </w:p>
    <w:p w14:paraId="7D3AEA40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5.</w:t>
      </w:r>
      <w:r w:rsidRPr="00AF6A69">
        <w:rPr>
          <w:rFonts w:ascii="Source Sans Pro" w:hAnsi="Source Sans Pro"/>
          <w:noProof/>
        </w:rPr>
        <w:tab/>
        <w:t xml:space="preserve">Baumgartner, H.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2017 ESC/EACTS Guidelines for the management of valvular heart disease. </w:t>
      </w:r>
      <w:r w:rsidRPr="00AF6A69">
        <w:rPr>
          <w:rFonts w:ascii="Source Sans Pro" w:hAnsi="Source Sans Pro"/>
          <w:i/>
          <w:iCs/>
          <w:noProof/>
        </w:rPr>
        <w:t>Eur. Heart J.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38</w:t>
      </w:r>
      <w:r w:rsidRPr="00AF6A69">
        <w:rPr>
          <w:rFonts w:ascii="Source Sans Pro" w:hAnsi="Source Sans Pro"/>
          <w:noProof/>
        </w:rPr>
        <w:t>, 2739–91 (2017).</w:t>
      </w:r>
    </w:p>
    <w:p w14:paraId="58399422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6.</w:t>
      </w:r>
      <w:r w:rsidRPr="00AF6A69">
        <w:rPr>
          <w:rFonts w:ascii="Source Sans Pro" w:hAnsi="Source Sans Pro"/>
          <w:noProof/>
        </w:rPr>
        <w:tab/>
        <w:t xml:space="preserve">Grover, F.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2016 Annual Report of The Society of Thoracic Surgeons/American College of Cardiology Transcatheter Valve Therapy Registry. </w:t>
      </w:r>
      <w:r w:rsidRPr="00AF6A69">
        <w:rPr>
          <w:rFonts w:ascii="Source Sans Pro" w:hAnsi="Source Sans Pro"/>
          <w:i/>
          <w:iCs/>
          <w:noProof/>
        </w:rPr>
        <w:t>J. Am. Coll. Cardiol.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69</w:t>
      </w:r>
      <w:r w:rsidRPr="00AF6A69">
        <w:rPr>
          <w:rFonts w:ascii="Source Sans Pro" w:hAnsi="Source Sans Pro"/>
          <w:noProof/>
        </w:rPr>
        <w:t>, 1215–30 (2017).</w:t>
      </w:r>
    </w:p>
    <w:p w14:paraId="33F4B1FF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7.</w:t>
      </w:r>
      <w:r w:rsidRPr="00AF6A69">
        <w:rPr>
          <w:rFonts w:ascii="Source Sans Pro" w:hAnsi="Source Sans Pro"/>
          <w:noProof/>
        </w:rPr>
        <w:tab/>
        <w:t xml:space="preserve">Thourani, V. H.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High-risk patients with inoperative aortic stenosis: Use of transapical, transaortic, and transcarotid techniques. </w:t>
      </w:r>
      <w:r w:rsidRPr="00AF6A69">
        <w:rPr>
          <w:rFonts w:ascii="Source Sans Pro" w:hAnsi="Source Sans Pro"/>
          <w:i/>
          <w:iCs/>
          <w:noProof/>
        </w:rPr>
        <w:t>Ann. Thorac. Surg.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99</w:t>
      </w:r>
      <w:r w:rsidRPr="00AF6A69">
        <w:rPr>
          <w:rFonts w:ascii="Source Sans Pro" w:hAnsi="Source Sans Pro"/>
          <w:noProof/>
        </w:rPr>
        <w:t>, 817–23 (2015).</w:t>
      </w:r>
    </w:p>
    <w:p w14:paraId="4D5D4EB7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8.</w:t>
      </w:r>
      <w:r w:rsidRPr="00AF6A69">
        <w:rPr>
          <w:rFonts w:ascii="Source Sans Pro" w:hAnsi="Source Sans Pro"/>
          <w:noProof/>
        </w:rPr>
        <w:tab/>
        <w:t xml:space="preserve">Cribier, A.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Percutaneous transcatheter implantation of an aortic valve prosthesis for calcific aortic stenosis: First human case description. </w:t>
      </w:r>
      <w:r w:rsidRPr="00AF6A69">
        <w:rPr>
          <w:rFonts w:ascii="Source Sans Pro" w:hAnsi="Source Sans Pro"/>
          <w:i/>
          <w:iCs/>
          <w:noProof/>
        </w:rPr>
        <w:t>Circulation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106</w:t>
      </w:r>
      <w:r w:rsidRPr="00AF6A69">
        <w:rPr>
          <w:rFonts w:ascii="Source Sans Pro" w:hAnsi="Source Sans Pro"/>
          <w:noProof/>
        </w:rPr>
        <w:t>, 3006–8 (2002).</w:t>
      </w:r>
    </w:p>
    <w:p w14:paraId="0FA19C79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9.</w:t>
      </w:r>
      <w:r w:rsidRPr="00AF6A69">
        <w:rPr>
          <w:rFonts w:ascii="Source Sans Pro" w:hAnsi="Source Sans Pro"/>
          <w:noProof/>
        </w:rPr>
        <w:tab/>
        <w:t xml:space="preserve">O’Brien, S. M.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The Society of Thoracic Surgeons 2008 Cardiac Surgery Risk Models: Part 2-Isolated Valve Surgery. </w:t>
      </w:r>
      <w:r w:rsidRPr="00AF6A69">
        <w:rPr>
          <w:rFonts w:ascii="Source Sans Pro" w:hAnsi="Source Sans Pro"/>
          <w:i/>
          <w:iCs/>
          <w:noProof/>
        </w:rPr>
        <w:t>Ann. Thorac. Surg.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88</w:t>
      </w:r>
      <w:r w:rsidRPr="00AF6A69">
        <w:rPr>
          <w:rFonts w:ascii="Source Sans Pro" w:hAnsi="Source Sans Pro"/>
          <w:noProof/>
        </w:rPr>
        <w:t>, S23-42 (2009).</w:t>
      </w:r>
    </w:p>
    <w:p w14:paraId="45FC8734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lastRenderedPageBreak/>
        <w:t>10.</w:t>
      </w:r>
      <w:r w:rsidRPr="00AF6A69">
        <w:rPr>
          <w:rFonts w:ascii="Source Sans Pro" w:hAnsi="Source Sans Pro"/>
          <w:noProof/>
        </w:rPr>
        <w:tab/>
        <w:t xml:space="preserve">Leon, M. B.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Transcatheter aortic-valve implantation for aortic stenosis in patients who cannot undergo surgery. </w:t>
      </w:r>
      <w:r w:rsidRPr="00AF6A69">
        <w:rPr>
          <w:rFonts w:ascii="Source Sans Pro" w:hAnsi="Source Sans Pro"/>
          <w:i/>
          <w:iCs/>
          <w:noProof/>
        </w:rPr>
        <w:t>N. Engl. J. Med.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363</w:t>
      </w:r>
      <w:r w:rsidRPr="00AF6A69">
        <w:rPr>
          <w:rFonts w:ascii="Source Sans Pro" w:hAnsi="Source Sans Pro"/>
          <w:noProof/>
        </w:rPr>
        <w:t>, 1597–607 (2010).</w:t>
      </w:r>
    </w:p>
    <w:p w14:paraId="03DBA70B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11.</w:t>
      </w:r>
      <w:r w:rsidRPr="00AF6A69">
        <w:rPr>
          <w:rFonts w:ascii="Source Sans Pro" w:hAnsi="Source Sans Pro"/>
          <w:noProof/>
        </w:rPr>
        <w:tab/>
        <w:t xml:space="preserve">Wenaweser, P.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Clinical outcomes of patients with estimated low or intermediate surgical risk undergoing transcatheter aortic valve implantation. </w:t>
      </w:r>
      <w:r w:rsidRPr="00AF6A69">
        <w:rPr>
          <w:rFonts w:ascii="Source Sans Pro" w:hAnsi="Source Sans Pro"/>
          <w:i/>
          <w:iCs/>
          <w:noProof/>
        </w:rPr>
        <w:t>Eur. Heart J.</w:t>
      </w:r>
      <w:r w:rsidRPr="00AF6A69">
        <w:rPr>
          <w:rFonts w:ascii="Source Sans Pro" w:hAnsi="Source Sans Pro"/>
          <w:noProof/>
        </w:rPr>
        <w:t xml:space="preserve"> (2013). doi:10.1093/eurheartj/eht086</w:t>
      </w:r>
    </w:p>
    <w:p w14:paraId="1CA3F99C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12.</w:t>
      </w:r>
      <w:r w:rsidRPr="00AF6A69">
        <w:rPr>
          <w:rFonts w:ascii="Source Sans Pro" w:hAnsi="Source Sans Pro"/>
          <w:noProof/>
        </w:rPr>
        <w:tab/>
        <w:t xml:space="preserve">Leon, M. B.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Transcatheter or surgical aortic-valve replacement in intermediate-risk patients. </w:t>
      </w:r>
      <w:r w:rsidRPr="00AF6A69">
        <w:rPr>
          <w:rFonts w:ascii="Source Sans Pro" w:hAnsi="Source Sans Pro"/>
          <w:i/>
          <w:iCs/>
          <w:noProof/>
        </w:rPr>
        <w:t>N. Engl. J. Med.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374</w:t>
      </w:r>
      <w:r w:rsidRPr="00AF6A69">
        <w:rPr>
          <w:rFonts w:ascii="Source Sans Pro" w:hAnsi="Source Sans Pro"/>
          <w:noProof/>
        </w:rPr>
        <w:t>, 1609–20 (2016).</w:t>
      </w:r>
    </w:p>
    <w:p w14:paraId="59AB9A61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13.</w:t>
      </w:r>
      <w:r w:rsidRPr="00AF6A69">
        <w:rPr>
          <w:rFonts w:ascii="Source Sans Pro" w:hAnsi="Source Sans Pro"/>
          <w:noProof/>
        </w:rPr>
        <w:tab/>
        <w:t xml:space="preserve">Reardon, M. J.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Surgical or transcatheter aortic-valve replacement in intermediate-risk patients. </w:t>
      </w:r>
      <w:r w:rsidRPr="00AF6A69">
        <w:rPr>
          <w:rFonts w:ascii="Source Sans Pro" w:hAnsi="Source Sans Pro"/>
          <w:i/>
          <w:iCs/>
          <w:noProof/>
        </w:rPr>
        <w:t>N. Engl. J. Med.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376</w:t>
      </w:r>
      <w:r w:rsidRPr="00AF6A69">
        <w:rPr>
          <w:rFonts w:ascii="Source Sans Pro" w:hAnsi="Source Sans Pro"/>
          <w:noProof/>
        </w:rPr>
        <w:t>, 1321–31 (2017).</w:t>
      </w:r>
    </w:p>
    <w:p w14:paraId="274E6ABC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14.</w:t>
      </w:r>
      <w:r w:rsidRPr="00AF6A69">
        <w:rPr>
          <w:rFonts w:ascii="Source Sans Pro" w:hAnsi="Source Sans Pro"/>
          <w:noProof/>
        </w:rPr>
        <w:tab/>
        <w:t xml:space="preserve">Mack, M. J.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Transcatheter aortic-valve replacement with a balloon-expandable valve in low-risk patients. </w:t>
      </w:r>
      <w:r w:rsidRPr="00AF6A69">
        <w:rPr>
          <w:rFonts w:ascii="Source Sans Pro" w:hAnsi="Source Sans Pro"/>
          <w:i/>
          <w:iCs/>
          <w:noProof/>
        </w:rPr>
        <w:t>N. Engl. J. Med.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380</w:t>
      </w:r>
      <w:r w:rsidRPr="00AF6A69">
        <w:rPr>
          <w:rFonts w:ascii="Source Sans Pro" w:hAnsi="Source Sans Pro"/>
          <w:noProof/>
        </w:rPr>
        <w:t>, 1695–1705 (2019).</w:t>
      </w:r>
    </w:p>
    <w:p w14:paraId="06616C91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15.</w:t>
      </w:r>
      <w:r w:rsidRPr="00AF6A69">
        <w:rPr>
          <w:rFonts w:ascii="Source Sans Pro" w:hAnsi="Source Sans Pro"/>
          <w:noProof/>
        </w:rPr>
        <w:tab/>
        <w:t xml:space="preserve">Popma, J. J.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Transcatheter aortic-valve replacement with a self-expanding valve in low-risk patients. </w:t>
      </w:r>
      <w:r w:rsidRPr="00AF6A69">
        <w:rPr>
          <w:rFonts w:ascii="Source Sans Pro" w:hAnsi="Source Sans Pro"/>
          <w:i/>
          <w:iCs/>
          <w:noProof/>
        </w:rPr>
        <w:t>N. Engl. J. Med.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380</w:t>
      </w:r>
      <w:r w:rsidRPr="00AF6A69">
        <w:rPr>
          <w:rFonts w:ascii="Source Sans Pro" w:hAnsi="Source Sans Pro"/>
          <w:noProof/>
        </w:rPr>
        <w:t>, 1706–15 (2019).</w:t>
      </w:r>
    </w:p>
    <w:p w14:paraId="628EA7FA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16.</w:t>
      </w:r>
      <w:r w:rsidRPr="00AF6A69">
        <w:rPr>
          <w:rFonts w:ascii="Source Sans Pro" w:hAnsi="Source Sans Pro"/>
          <w:noProof/>
        </w:rPr>
        <w:tab/>
        <w:t xml:space="preserve">Thyregod, H. G. H.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Five-Year Clinical and Echocardiographic Outcomes from the Nordic Aortic Valve Intervention (NOTION) Randomized Clinical Trial in Lower Surgical Risk Patients. </w:t>
      </w:r>
      <w:r w:rsidRPr="00AF6A69">
        <w:rPr>
          <w:rFonts w:ascii="Source Sans Pro" w:hAnsi="Source Sans Pro"/>
          <w:i/>
          <w:iCs/>
          <w:noProof/>
        </w:rPr>
        <w:t>Circulation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139</w:t>
      </w:r>
      <w:r w:rsidRPr="00AF6A69">
        <w:rPr>
          <w:rFonts w:ascii="Source Sans Pro" w:hAnsi="Source Sans Pro"/>
          <w:noProof/>
        </w:rPr>
        <w:t>, 2714–23 (2019).</w:t>
      </w:r>
    </w:p>
    <w:p w14:paraId="15CF0F98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17.</w:t>
      </w:r>
      <w:r w:rsidRPr="00AF6A69">
        <w:rPr>
          <w:rFonts w:ascii="Source Sans Pro" w:hAnsi="Source Sans Pro"/>
          <w:noProof/>
        </w:rPr>
        <w:tab/>
        <w:t xml:space="preserve">Nielsen, H. H. M.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A prospective, randomised trial of transapical transcatheter aortic valve implantation vs. surgical aortic valve replacement in operable elderly patients with aortic stenosis: The STACCATO trial. </w:t>
      </w:r>
      <w:r w:rsidRPr="00AF6A69">
        <w:rPr>
          <w:rFonts w:ascii="Source Sans Pro" w:hAnsi="Source Sans Pro"/>
          <w:i/>
          <w:iCs/>
          <w:noProof/>
        </w:rPr>
        <w:t>EuroIntervention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8</w:t>
      </w:r>
      <w:r w:rsidRPr="00AF6A69">
        <w:rPr>
          <w:rFonts w:ascii="Source Sans Pro" w:hAnsi="Source Sans Pro"/>
          <w:noProof/>
        </w:rPr>
        <w:t>, 383–89 (2012).</w:t>
      </w:r>
    </w:p>
    <w:p w14:paraId="4395F1AA" w14:textId="77777777" w:rsidR="004C137C" w:rsidRPr="00AF6A69" w:rsidRDefault="004C137C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/>
          <w:noProof/>
        </w:rPr>
      </w:pPr>
      <w:r w:rsidRPr="00AF6A69">
        <w:rPr>
          <w:rFonts w:ascii="Source Sans Pro" w:hAnsi="Source Sans Pro"/>
          <w:noProof/>
        </w:rPr>
        <w:t>18.</w:t>
      </w:r>
      <w:r w:rsidRPr="00AF6A69">
        <w:rPr>
          <w:rFonts w:ascii="Source Sans Pro" w:hAnsi="Source Sans Pro"/>
          <w:noProof/>
        </w:rPr>
        <w:tab/>
        <w:t xml:space="preserve">Perlman, G. Y. </w:t>
      </w:r>
      <w:r w:rsidRPr="00AF6A69">
        <w:rPr>
          <w:rFonts w:ascii="Source Sans Pro" w:hAnsi="Source Sans Pro"/>
          <w:i/>
          <w:iCs/>
          <w:noProof/>
        </w:rPr>
        <w:t>et al.</w:t>
      </w:r>
      <w:r w:rsidRPr="00AF6A69">
        <w:rPr>
          <w:rFonts w:ascii="Source Sans Pro" w:hAnsi="Source Sans Pro"/>
          <w:noProof/>
        </w:rPr>
        <w:t xml:space="preserve"> Bicuspid Aortic Valve Stenosis: Favorable Early Outcomes with a Next-Generation Transcatheter Heart Valve in a Multicenter Study. </w:t>
      </w:r>
      <w:r w:rsidRPr="00AF6A69">
        <w:rPr>
          <w:rFonts w:ascii="Source Sans Pro" w:hAnsi="Source Sans Pro"/>
          <w:i/>
          <w:iCs/>
          <w:noProof/>
        </w:rPr>
        <w:t>JACC Cardiovasc. Interv.</w:t>
      </w:r>
      <w:r w:rsidRPr="00AF6A69">
        <w:rPr>
          <w:rFonts w:ascii="Source Sans Pro" w:hAnsi="Source Sans Pro"/>
          <w:noProof/>
        </w:rPr>
        <w:t xml:space="preserve"> </w:t>
      </w:r>
      <w:r w:rsidRPr="00AF6A69">
        <w:rPr>
          <w:rFonts w:ascii="Source Sans Pro" w:hAnsi="Source Sans Pro"/>
          <w:b/>
          <w:bCs/>
          <w:noProof/>
        </w:rPr>
        <w:t>9</w:t>
      </w:r>
      <w:r w:rsidRPr="00AF6A69">
        <w:rPr>
          <w:rFonts w:ascii="Source Sans Pro" w:hAnsi="Source Sans Pro"/>
          <w:noProof/>
        </w:rPr>
        <w:t>, 817–24 (2016).</w:t>
      </w:r>
    </w:p>
    <w:p w14:paraId="2CE55A43" w14:textId="54BE5FAC" w:rsidR="0007663E" w:rsidRPr="00AF6A69" w:rsidRDefault="003844F7" w:rsidP="004C137C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Source Sans Pro" w:hAnsi="Source Sans Pro" w:cs="AppleSystemUIFont"/>
        </w:rPr>
      </w:pPr>
      <w:r w:rsidRPr="00AF6A69">
        <w:rPr>
          <w:rFonts w:ascii="Source Sans Pro" w:hAnsi="Source Sans Pro" w:cs="AppleSystemUIFont"/>
        </w:rPr>
        <w:fldChar w:fldCharType="end"/>
      </w:r>
    </w:p>
    <w:sectPr w:rsidR="0007663E" w:rsidRPr="00AF6A69" w:rsidSect="00533CA0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C275" w14:textId="77777777" w:rsidR="00DB01C9" w:rsidRDefault="00DB01C9" w:rsidP="002E1181">
      <w:r>
        <w:separator/>
      </w:r>
    </w:p>
  </w:endnote>
  <w:endnote w:type="continuationSeparator" w:id="0">
    <w:p w14:paraId="15D20679" w14:textId="77777777" w:rsidR="00DB01C9" w:rsidRDefault="00DB01C9" w:rsidP="002E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Source Sans Pro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ppleSystemUIFont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08FE" w14:textId="77777777" w:rsidR="00972CC3" w:rsidRDefault="00972CC3" w:rsidP="008C0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6C93D" w14:textId="77777777" w:rsidR="00972CC3" w:rsidRDefault="00972CC3" w:rsidP="002E11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5AD2" w14:textId="77777777" w:rsidR="00972CC3" w:rsidRDefault="00972CC3" w:rsidP="008C0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02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E9FF21" w14:textId="77777777" w:rsidR="00972CC3" w:rsidRDefault="00972CC3" w:rsidP="002E1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10FF0" w14:textId="77777777" w:rsidR="00DB01C9" w:rsidRDefault="00DB01C9" w:rsidP="002E1181">
      <w:r>
        <w:separator/>
      </w:r>
    </w:p>
  </w:footnote>
  <w:footnote w:type="continuationSeparator" w:id="0">
    <w:p w14:paraId="2F013D56" w14:textId="77777777" w:rsidR="00DB01C9" w:rsidRDefault="00DB01C9" w:rsidP="002E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D4B8A"/>
    <w:multiLevelType w:val="hybridMultilevel"/>
    <w:tmpl w:val="16760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5ED4"/>
    <w:multiLevelType w:val="multilevel"/>
    <w:tmpl w:val="1C80DAE4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" w:hAnsi="Arial" w:cs="Arial"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F701E23"/>
    <w:multiLevelType w:val="hybridMultilevel"/>
    <w:tmpl w:val="E34EC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E"/>
    <w:rsid w:val="000000E4"/>
    <w:rsid w:val="00000E05"/>
    <w:rsid w:val="00010515"/>
    <w:rsid w:val="000124CA"/>
    <w:rsid w:val="00016441"/>
    <w:rsid w:val="0002431D"/>
    <w:rsid w:val="000546D5"/>
    <w:rsid w:val="00067323"/>
    <w:rsid w:val="0007663E"/>
    <w:rsid w:val="0009799D"/>
    <w:rsid w:val="000A03B7"/>
    <w:rsid w:val="000A490E"/>
    <w:rsid w:val="000E5A84"/>
    <w:rsid w:val="000E5B30"/>
    <w:rsid w:val="000F35DA"/>
    <w:rsid w:val="0010281B"/>
    <w:rsid w:val="00135D73"/>
    <w:rsid w:val="001410AD"/>
    <w:rsid w:val="00161613"/>
    <w:rsid w:val="0017186E"/>
    <w:rsid w:val="00172356"/>
    <w:rsid w:val="001844AF"/>
    <w:rsid w:val="001915AC"/>
    <w:rsid w:val="001A5990"/>
    <w:rsid w:val="001B7C45"/>
    <w:rsid w:val="001C04E6"/>
    <w:rsid w:val="001C7BCB"/>
    <w:rsid w:val="001D3719"/>
    <w:rsid w:val="001F5382"/>
    <w:rsid w:val="00232D20"/>
    <w:rsid w:val="0023502F"/>
    <w:rsid w:val="00247922"/>
    <w:rsid w:val="002828CE"/>
    <w:rsid w:val="002864A9"/>
    <w:rsid w:val="00296BE0"/>
    <w:rsid w:val="002A3FD1"/>
    <w:rsid w:val="002C74D4"/>
    <w:rsid w:val="002D154A"/>
    <w:rsid w:val="002D427C"/>
    <w:rsid w:val="002E0E8F"/>
    <w:rsid w:val="002E1181"/>
    <w:rsid w:val="003055E9"/>
    <w:rsid w:val="00305D2C"/>
    <w:rsid w:val="00321767"/>
    <w:rsid w:val="00326C86"/>
    <w:rsid w:val="0033287D"/>
    <w:rsid w:val="00344B03"/>
    <w:rsid w:val="00355F9C"/>
    <w:rsid w:val="00360DF2"/>
    <w:rsid w:val="003844F7"/>
    <w:rsid w:val="003853D1"/>
    <w:rsid w:val="0039465D"/>
    <w:rsid w:val="003A2C43"/>
    <w:rsid w:val="003A3B51"/>
    <w:rsid w:val="003A785D"/>
    <w:rsid w:val="003B1827"/>
    <w:rsid w:val="003B5540"/>
    <w:rsid w:val="003C4419"/>
    <w:rsid w:val="003E0DA1"/>
    <w:rsid w:val="003E16F8"/>
    <w:rsid w:val="003E3272"/>
    <w:rsid w:val="003E5EDF"/>
    <w:rsid w:val="00405F08"/>
    <w:rsid w:val="00421E41"/>
    <w:rsid w:val="00446BBF"/>
    <w:rsid w:val="00463FC9"/>
    <w:rsid w:val="00490017"/>
    <w:rsid w:val="00497520"/>
    <w:rsid w:val="004B5C92"/>
    <w:rsid w:val="004C137C"/>
    <w:rsid w:val="004C3A4F"/>
    <w:rsid w:val="004E0212"/>
    <w:rsid w:val="004E5E3B"/>
    <w:rsid w:val="004E79EF"/>
    <w:rsid w:val="005220FE"/>
    <w:rsid w:val="0053076F"/>
    <w:rsid w:val="00531274"/>
    <w:rsid w:val="00533CA0"/>
    <w:rsid w:val="005368FA"/>
    <w:rsid w:val="00542E6F"/>
    <w:rsid w:val="0056028D"/>
    <w:rsid w:val="005C6744"/>
    <w:rsid w:val="005F1BF7"/>
    <w:rsid w:val="00605746"/>
    <w:rsid w:val="006077FB"/>
    <w:rsid w:val="00612E35"/>
    <w:rsid w:val="00650EE6"/>
    <w:rsid w:val="00651C41"/>
    <w:rsid w:val="0066023D"/>
    <w:rsid w:val="00674188"/>
    <w:rsid w:val="0068544D"/>
    <w:rsid w:val="006D1512"/>
    <w:rsid w:val="006E5721"/>
    <w:rsid w:val="006F72CF"/>
    <w:rsid w:val="00712C4D"/>
    <w:rsid w:val="00727336"/>
    <w:rsid w:val="00744252"/>
    <w:rsid w:val="0074710D"/>
    <w:rsid w:val="00766268"/>
    <w:rsid w:val="00776395"/>
    <w:rsid w:val="007A4E4F"/>
    <w:rsid w:val="007C0935"/>
    <w:rsid w:val="007D1931"/>
    <w:rsid w:val="007E013E"/>
    <w:rsid w:val="007E7E1D"/>
    <w:rsid w:val="00800731"/>
    <w:rsid w:val="00821B6A"/>
    <w:rsid w:val="00835F52"/>
    <w:rsid w:val="00843D0A"/>
    <w:rsid w:val="00894788"/>
    <w:rsid w:val="008C02C8"/>
    <w:rsid w:val="008E13D3"/>
    <w:rsid w:val="008F4284"/>
    <w:rsid w:val="008F542C"/>
    <w:rsid w:val="00904EAD"/>
    <w:rsid w:val="0095360C"/>
    <w:rsid w:val="0095398A"/>
    <w:rsid w:val="00972CC3"/>
    <w:rsid w:val="00997B91"/>
    <w:rsid w:val="009A1835"/>
    <w:rsid w:val="009B3A39"/>
    <w:rsid w:val="009B7D82"/>
    <w:rsid w:val="009D2475"/>
    <w:rsid w:val="009D7ED5"/>
    <w:rsid w:val="00A0355D"/>
    <w:rsid w:val="00A11CE1"/>
    <w:rsid w:val="00A16B18"/>
    <w:rsid w:val="00A24745"/>
    <w:rsid w:val="00A60CD1"/>
    <w:rsid w:val="00A60CD9"/>
    <w:rsid w:val="00A70494"/>
    <w:rsid w:val="00A83295"/>
    <w:rsid w:val="00A93DD6"/>
    <w:rsid w:val="00A94936"/>
    <w:rsid w:val="00A9499C"/>
    <w:rsid w:val="00AB4506"/>
    <w:rsid w:val="00AB6EBE"/>
    <w:rsid w:val="00AE3E4A"/>
    <w:rsid w:val="00AE7775"/>
    <w:rsid w:val="00AF23FB"/>
    <w:rsid w:val="00AF4A0C"/>
    <w:rsid w:val="00AF690D"/>
    <w:rsid w:val="00AF6A69"/>
    <w:rsid w:val="00B01434"/>
    <w:rsid w:val="00B06A51"/>
    <w:rsid w:val="00B06D4E"/>
    <w:rsid w:val="00B26BC5"/>
    <w:rsid w:val="00B33255"/>
    <w:rsid w:val="00B4648B"/>
    <w:rsid w:val="00B65BE4"/>
    <w:rsid w:val="00B677C1"/>
    <w:rsid w:val="00BA42C7"/>
    <w:rsid w:val="00BA717B"/>
    <w:rsid w:val="00BB198D"/>
    <w:rsid w:val="00BB2C1D"/>
    <w:rsid w:val="00BC4AB4"/>
    <w:rsid w:val="00C055E2"/>
    <w:rsid w:val="00C12AAF"/>
    <w:rsid w:val="00C320DB"/>
    <w:rsid w:val="00C52AB3"/>
    <w:rsid w:val="00C57614"/>
    <w:rsid w:val="00C5775B"/>
    <w:rsid w:val="00C672CB"/>
    <w:rsid w:val="00CB46B4"/>
    <w:rsid w:val="00CC1522"/>
    <w:rsid w:val="00CD6FC1"/>
    <w:rsid w:val="00CE0BBC"/>
    <w:rsid w:val="00CF5758"/>
    <w:rsid w:val="00D013D4"/>
    <w:rsid w:val="00D01EA8"/>
    <w:rsid w:val="00D030E4"/>
    <w:rsid w:val="00D05056"/>
    <w:rsid w:val="00D22148"/>
    <w:rsid w:val="00D24134"/>
    <w:rsid w:val="00D34747"/>
    <w:rsid w:val="00D40BEF"/>
    <w:rsid w:val="00D913A9"/>
    <w:rsid w:val="00DB01C9"/>
    <w:rsid w:val="00DE11F4"/>
    <w:rsid w:val="00DE286E"/>
    <w:rsid w:val="00DE3A07"/>
    <w:rsid w:val="00DE576C"/>
    <w:rsid w:val="00DF7643"/>
    <w:rsid w:val="00E00988"/>
    <w:rsid w:val="00E249A5"/>
    <w:rsid w:val="00E258CC"/>
    <w:rsid w:val="00E334A7"/>
    <w:rsid w:val="00E4169C"/>
    <w:rsid w:val="00E54C6A"/>
    <w:rsid w:val="00E57E83"/>
    <w:rsid w:val="00E760C3"/>
    <w:rsid w:val="00E87EAF"/>
    <w:rsid w:val="00E93FAF"/>
    <w:rsid w:val="00EA0A22"/>
    <w:rsid w:val="00EA6E25"/>
    <w:rsid w:val="00EB5C7E"/>
    <w:rsid w:val="00EB5D26"/>
    <w:rsid w:val="00EB6B7F"/>
    <w:rsid w:val="00EC0BBA"/>
    <w:rsid w:val="00ED26C4"/>
    <w:rsid w:val="00EF6B9B"/>
    <w:rsid w:val="00F5621E"/>
    <w:rsid w:val="00F73A67"/>
    <w:rsid w:val="00F76A2E"/>
    <w:rsid w:val="00F80875"/>
    <w:rsid w:val="00F973AA"/>
    <w:rsid w:val="00FA6094"/>
    <w:rsid w:val="00FB5628"/>
    <w:rsid w:val="00FB7225"/>
    <w:rsid w:val="00FB7B48"/>
    <w:rsid w:val="00FC2DB6"/>
    <w:rsid w:val="00FC67C3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EA239"/>
  <w14:defaultImageDpi w14:val="300"/>
  <w15:docId w15:val="{06716A14-3370-6D4C-9E4B-E2219BE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 heading"/>
    <w:basedOn w:val="Normal"/>
    <w:next w:val="Normal"/>
    <w:link w:val="Heading1Char"/>
    <w:uiPriority w:val="9"/>
    <w:qFormat/>
    <w:rsid w:val="00DF7643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43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643"/>
    <w:pPr>
      <w:keepNext/>
      <w:keepLines/>
      <w:numPr>
        <w:ilvl w:val="2"/>
        <w:numId w:val="1"/>
      </w:numPr>
      <w:spacing w:before="200" w:line="360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7643"/>
    <w:pPr>
      <w:keepNext/>
      <w:keepLines/>
      <w:numPr>
        <w:ilvl w:val="3"/>
        <w:numId w:val="1"/>
      </w:numPr>
      <w:spacing w:before="200" w:line="360" w:lineRule="auto"/>
      <w:jc w:val="both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7643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643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643"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643"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643"/>
    <w:pPr>
      <w:keepNext/>
      <w:keepLines/>
      <w:numPr>
        <w:ilvl w:val="8"/>
        <w:numId w:val="1"/>
      </w:numPr>
      <w:spacing w:before="20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931"/>
  </w:style>
  <w:style w:type="character" w:customStyle="1" w:styleId="match">
    <w:name w:val="match"/>
    <w:basedOn w:val="DefaultParagraphFont"/>
    <w:rsid w:val="007D1931"/>
  </w:style>
  <w:style w:type="paragraph" w:styleId="BalloonText">
    <w:name w:val="Balloon Text"/>
    <w:basedOn w:val="Normal"/>
    <w:link w:val="BalloonTextChar"/>
    <w:uiPriority w:val="99"/>
    <w:semiHidden/>
    <w:unhideWhenUsed/>
    <w:rsid w:val="00E76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C3"/>
    <w:rPr>
      <w:rFonts w:ascii="Lucida Grande" w:hAnsi="Lucida Grande" w:cs="Lucida Grande"/>
      <w:sz w:val="18"/>
      <w:szCs w:val="18"/>
    </w:rPr>
  </w:style>
  <w:style w:type="paragraph" w:styleId="NoSpacing">
    <w:name w:val="No Spacing"/>
    <w:aliases w:val="Figure legend"/>
    <w:basedOn w:val="Normal"/>
    <w:uiPriority w:val="1"/>
    <w:qFormat/>
    <w:rsid w:val="00E760C3"/>
    <w:pPr>
      <w:spacing w:line="360" w:lineRule="auto"/>
      <w:jc w:val="both"/>
    </w:pPr>
    <w:rPr>
      <w:rFonts w:ascii="Arial" w:hAnsi="Arial" w:cs="Times New Roman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E760C3"/>
    <w:pPr>
      <w:spacing w:after="200"/>
      <w:jc w:val="both"/>
    </w:pPr>
    <w:rPr>
      <w:rFonts w:ascii="Arial" w:hAnsi="Arial" w:cs="Times New Roman"/>
      <w:b/>
      <w:bCs/>
      <w:sz w:val="18"/>
      <w:szCs w:val="18"/>
    </w:r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DF7643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64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764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F7643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F7643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6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05D2C"/>
    <w:pPr>
      <w:spacing w:line="360" w:lineRule="auto"/>
      <w:ind w:left="720"/>
      <w:contextualSpacing/>
      <w:jc w:val="both"/>
    </w:pPr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E1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181"/>
  </w:style>
  <w:style w:type="character" w:styleId="PageNumber">
    <w:name w:val="page number"/>
    <w:basedOn w:val="DefaultParagraphFont"/>
    <w:uiPriority w:val="99"/>
    <w:semiHidden/>
    <w:unhideWhenUsed/>
    <w:rsid w:val="002E1181"/>
  </w:style>
  <w:style w:type="character" w:styleId="CommentReference">
    <w:name w:val="annotation reference"/>
    <w:basedOn w:val="DefaultParagraphFont"/>
    <w:uiPriority w:val="99"/>
    <w:semiHidden/>
    <w:unhideWhenUsed/>
    <w:rsid w:val="00F73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A67"/>
  </w:style>
  <w:style w:type="character" w:customStyle="1" w:styleId="lexicon-term">
    <w:name w:val="lexicon-term"/>
    <w:basedOn w:val="DefaultParagraphFont"/>
    <w:rsid w:val="00F7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 Gee Lim</dc:creator>
  <cp:lastModifiedBy>Selena Ryan-Vig</cp:lastModifiedBy>
  <cp:revision>3</cp:revision>
  <dcterms:created xsi:type="dcterms:W3CDTF">2020-01-10T10:12:00Z</dcterms:created>
  <dcterms:modified xsi:type="dcterms:W3CDTF">2020-01-10T10:12:00Z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be670d7d-3e98-3a58-886b-89a0e6a88154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  <property fmtid="{D5CDD505-2E9C-101B-9397-08002B2CF9AE}" pid="25" name="_AdHocReviewCycleID">
    <vt:i4>-70458018</vt:i4>
  </property>
  <property fmtid="{D5CDD505-2E9C-101B-9397-08002B2CF9AE}" pid="26" name="_NewReviewCycle">
    <vt:lpwstr/>
  </property>
  <property fmtid="{D5CDD505-2E9C-101B-9397-08002B2CF9AE}" pid="27" name="_EmailSubject">
    <vt:lpwstr>Updated Re: Completed blog for TAVI vs SAVR in low risk patients</vt:lpwstr>
  </property>
  <property fmtid="{D5CDD505-2E9C-101B-9397-08002B2CF9AE}" pid="28" name="_AuthorEmail">
    <vt:lpwstr>VenGee.Lim@uhcw.nhs.uk</vt:lpwstr>
  </property>
  <property fmtid="{D5CDD505-2E9C-101B-9397-08002B2CF9AE}" pid="29" name="_AuthorEmailDisplayName">
    <vt:lpwstr>Lim Ven Gee (RKB) ST6 - Cardiology</vt:lpwstr>
  </property>
</Properties>
</file>