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3576" w14:textId="7059BB24" w:rsidR="00922EE4" w:rsidRPr="000B60F0" w:rsidRDefault="00922EE4" w:rsidP="00801168">
      <w:pPr>
        <w:rPr>
          <w:rFonts w:ascii="Source Sans Pro" w:eastAsia="Times New Roman" w:hAnsi="Source Sans Pro" w:cs="Times New Roman"/>
          <w:b/>
          <w:bCs/>
          <w:color w:val="000000"/>
          <w:bdr w:val="none" w:sz="0" w:space="0" w:color="auto" w:frame="1"/>
          <w:shd w:val="clear" w:color="auto" w:fill="FFFFFF"/>
        </w:rPr>
      </w:pPr>
      <w:r w:rsidRPr="000B60F0">
        <w:rPr>
          <w:rFonts w:ascii="Source Sans Pro" w:eastAsia="Times New Roman" w:hAnsi="Source Sans Pro" w:cs="Times New Roman"/>
          <w:b/>
          <w:bCs/>
          <w:color w:val="000000"/>
          <w:bdr w:val="none" w:sz="0" w:space="0" w:color="auto" w:frame="1"/>
          <w:shd w:val="clear" w:color="auto" w:fill="FFFFFF"/>
        </w:rPr>
        <w:t xml:space="preserve">Cervical screening, </w:t>
      </w:r>
      <w:r w:rsidR="001F1C66" w:rsidRPr="000B60F0">
        <w:rPr>
          <w:rFonts w:ascii="Source Sans Pro" w:eastAsia="Times New Roman" w:hAnsi="Source Sans Pro" w:cs="Times New Roman"/>
          <w:b/>
          <w:bCs/>
          <w:color w:val="000000"/>
          <w:bdr w:val="none" w:sz="0" w:space="0" w:color="auto" w:frame="1"/>
          <w:shd w:val="clear" w:color="auto" w:fill="FFFFFF"/>
        </w:rPr>
        <w:t>colposcopy,</w:t>
      </w:r>
      <w:r w:rsidRPr="000B60F0">
        <w:rPr>
          <w:rFonts w:ascii="Source Sans Pro" w:eastAsia="Times New Roman" w:hAnsi="Source Sans Pro" w:cs="Times New Roman"/>
          <w:b/>
          <w:bCs/>
          <w:color w:val="000000"/>
          <w:bdr w:val="none" w:sz="0" w:space="0" w:color="auto" w:frame="1"/>
          <w:shd w:val="clear" w:color="auto" w:fill="FFFFFF"/>
        </w:rPr>
        <w:t xml:space="preserve"> and cervical cancer: an overview</w:t>
      </w:r>
    </w:p>
    <w:p w14:paraId="3D6D3C27" w14:textId="22A9898C" w:rsidR="000B60F0" w:rsidRPr="000B60F0" w:rsidRDefault="000B60F0" w:rsidP="00801168">
      <w:pPr>
        <w:rPr>
          <w:rFonts w:ascii="Source Sans Pro" w:eastAsia="Times New Roman" w:hAnsi="Source Sans Pro" w:cs="Times New Roman"/>
          <w:b/>
          <w:bCs/>
          <w:color w:val="000000"/>
          <w:bdr w:val="none" w:sz="0" w:space="0" w:color="auto" w:frame="1"/>
          <w:shd w:val="clear" w:color="auto" w:fill="FFFFFF"/>
        </w:rPr>
      </w:pPr>
    </w:p>
    <w:p w14:paraId="3BBB3E8D" w14:textId="062018DE" w:rsidR="00A06F8A" w:rsidRDefault="000B60F0" w:rsidP="000B60F0">
      <w:pPr>
        <w:rPr>
          <w:rFonts w:ascii="Source Sans Pro" w:eastAsia="Times New Roman" w:hAnsi="Source Sans Pro" w:cs="Times New Roman"/>
          <w:b/>
          <w:bCs/>
          <w:color w:val="000000"/>
          <w:bdr w:val="none" w:sz="0" w:space="0" w:color="auto" w:frame="1"/>
          <w:shd w:val="clear" w:color="auto" w:fill="FFFFFF"/>
        </w:rPr>
      </w:pPr>
      <w:r w:rsidRPr="000B60F0">
        <w:rPr>
          <w:rFonts w:ascii="Source Sans Pro" w:eastAsia="Times New Roman" w:hAnsi="Source Sans Pro" w:cs="Times New Roman"/>
          <w:b/>
          <w:bCs/>
          <w:color w:val="000000"/>
          <w:bdr w:val="none" w:sz="0" w:space="0" w:color="auto" w:frame="1"/>
          <w:shd w:val="clear" w:color="auto" w:fill="FFFFFF"/>
        </w:rPr>
        <w:t>Dr Sarah Louise Smyth and Mr Hooman Soleymani majd for Cochrane UK September 2021</w:t>
      </w:r>
    </w:p>
    <w:p w14:paraId="1D12786F" w14:textId="77777777" w:rsidR="003527F1" w:rsidRPr="000B60F0" w:rsidRDefault="003527F1" w:rsidP="003527F1">
      <w:pPr>
        <w:pStyle w:val="ListParagraph"/>
        <w:rPr>
          <w:rStyle w:val="CommentReference"/>
          <w:rFonts w:ascii="Source Sans Pro" w:hAnsi="Source Sans Pro"/>
          <w:b/>
          <w:bCs/>
          <w:sz w:val="24"/>
          <w:szCs w:val="24"/>
        </w:rPr>
      </w:pPr>
    </w:p>
    <w:p w14:paraId="5C970687" w14:textId="3488EA95" w:rsidR="00BB6509" w:rsidRPr="000B60F0" w:rsidRDefault="000B60F0" w:rsidP="009F0C68">
      <w:pPr>
        <w:rPr>
          <w:rFonts w:ascii="Source Sans Pro" w:hAnsi="Source Sans Pro"/>
          <w:b/>
          <w:bCs/>
        </w:rPr>
      </w:pPr>
      <w:r w:rsidRPr="000B60F0">
        <w:rPr>
          <w:rFonts w:ascii="Source Sans Pro" w:hAnsi="Source Sans Pro"/>
          <w:b/>
          <w:bCs/>
        </w:rPr>
        <w:t>References</w:t>
      </w:r>
    </w:p>
    <w:p w14:paraId="039C18B5" w14:textId="77777777" w:rsidR="000B60F0" w:rsidRPr="000B60F0" w:rsidRDefault="000B60F0" w:rsidP="009F0C68">
      <w:pPr>
        <w:rPr>
          <w:rFonts w:ascii="Source Sans Pro" w:hAnsi="Source Sans Pro"/>
        </w:rPr>
      </w:pPr>
    </w:p>
    <w:p w14:paraId="446D374E" w14:textId="14D7B485" w:rsidR="000B60F0" w:rsidRPr="005B78EA" w:rsidRDefault="000B60F0"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 xml:space="preserve">NHS. Cervical screening. nhs.uk. 2017, Web. 03 September 2021. </w:t>
      </w:r>
      <w:hyperlink r:id="rId5" w:history="1">
        <w:r w:rsidRPr="005B78EA">
          <w:rPr>
            <w:rStyle w:val="Hyperlink"/>
            <w:rFonts w:ascii="Source Sans Pro" w:hAnsi="Source Sans Pro"/>
            <w:sz w:val="23"/>
            <w:szCs w:val="23"/>
          </w:rPr>
          <w:t>https://www.nhs.uk/conditions/cervical-screening/</w:t>
        </w:r>
      </w:hyperlink>
      <w:r w:rsidRPr="005B78EA">
        <w:rPr>
          <w:rFonts w:ascii="Source Sans Pro" w:hAnsi="Source Sans Pro"/>
          <w:sz w:val="23"/>
          <w:szCs w:val="23"/>
        </w:rPr>
        <w:t xml:space="preserve">   </w:t>
      </w:r>
    </w:p>
    <w:p w14:paraId="2CEF87CD" w14:textId="30F449E8" w:rsidR="000B60F0" w:rsidRPr="005B78EA" w:rsidRDefault="000B60F0"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 xml:space="preserve">Chapman S. HPV vaccination to prevent cervical cancer. New evidence from Cochrane. </w:t>
      </w:r>
      <w:r w:rsidRPr="005B78EA">
        <w:rPr>
          <w:rFonts w:ascii="Source Sans Pro" w:hAnsi="Source Sans Pro"/>
          <w:i/>
          <w:iCs/>
          <w:sz w:val="23"/>
          <w:szCs w:val="23"/>
        </w:rPr>
        <w:t>Evidently Cochrane</w:t>
      </w:r>
      <w:r w:rsidRPr="005B78EA">
        <w:rPr>
          <w:rFonts w:ascii="Source Sans Pro" w:hAnsi="Source Sans Pro"/>
          <w:sz w:val="23"/>
          <w:szCs w:val="23"/>
        </w:rPr>
        <w:t xml:space="preserve"> blog, 10 May 2018. Web. 03 September 2021. </w:t>
      </w:r>
      <w:hyperlink r:id="rId6" w:history="1">
        <w:r w:rsidRPr="005B78EA">
          <w:rPr>
            <w:rStyle w:val="Hyperlink"/>
            <w:rFonts w:ascii="Source Sans Pro" w:hAnsi="Source Sans Pro"/>
            <w:sz w:val="23"/>
            <w:szCs w:val="23"/>
          </w:rPr>
          <w:t>https://www.evidentlycochrane.net/hpv-vaccination/</w:t>
        </w:r>
      </w:hyperlink>
      <w:r w:rsidRPr="005B78EA">
        <w:rPr>
          <w:rFonts w:ascii="Source Sans Pro" w:hAnsi="Source Sans Pro"/>
          <w:sz w:val="23"/>
          <w:szCs w:val="23"/>
        </w:rPr>
        <w:t xml:space="preserve"> </w:t>
      </w:r>
    </w:p>
    <w:p w14:paraId="7C397C7D" w14:textId="5715C844" w:rsidR="000B60F0" w:rsidRPr="005B78EA" w:rsidRDefault="00A06F8A"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 xml:space="preserve">GOV.UK. </w:t>
      </w:r>
      <w:r w:rsidR="000B60F0" w:rsidRPr="005B78EA">
        <w:rPr>
          <w:rFonts w:ascii="Source Sans Pro" w:hAnsi="Source Sans Pro"/>
          <w:sz w:val="23"/>
          <w:szCs w:val="23"/>
        </w:rPr>
        <w:t>Cervical screening: programme overview</w:t>
      </w:r>
      <w:r w:rsidRPr="005B78EA">
        <w:rPr>
          <w:rFonts w:ascii="Source Sans Pro" w:hAnsi="Source Sans Pro"/>
          <w:sz w:val="23"/>
          <w:szCs w:val="23"/>
        </w:rPr>
        <w:t xml:space="preserve">. </w:t>
      </w:r>
      <w:r w:rsidR="000B60F0" w:rsidRPr="005B78EA">
        <w:rPr>
          <w:rFonts w:ascii="Source Sans Pro" w:hAnsi="Source Sans Pro"/>
          <w:sz w:val="23"/>
          <w:szCs w:val="23"/>
        </w:rPr>
        <w:t xml:space="preserve">GOV.UK. </w:t>
      </w:r>
      <w:r w:rsidRPr="005B78EA">
        <w:rPr>
          <w:rFonts w:ascii="Source Sans Pro" w:hAnsi="Source Sans Pro"/>
          <w:sz w:val="23"/>
          <w:szCs w:val="23"/>
        </w:rPr>
        <w:t xml:space="preserve">Web 03 September 2021. </w:t>
      </w:r>
      <w:hyperlink r:id="rId7" w:history="1">
        <w:r w:rsidR="000B60F0" w:rsidRPr="005B78EA">
          <w:rPr>
            <w:rStyle w:val="Hyperlink"/>
            <w:rFonts w:ascii="Source Sans Pro" w:hAnsi="Source Sans Pro"/>
            <w:sz w:val="23"/>
            <w:szCs w:val="23"/>
          </w:rPr>
          <w:t>https://www.gov.uk/guidance/cervical-screening-programme-overview</w:t>
        </w:r>
      </w:hyperlink>
      <w:r w:rsidR="000B60F0" w:rsidRPr="005B78EA">
        <w:rPr>
          <w:rFonts w:ascii="Source Sans Pro" w:hAnsi="Source Sans Pro"/>
          <w:sz w:val="23"/>
          <w:szCs w:val="23"/>
        </w:rPr>
        <w:t xml:space="preserve"> </w:t>
      </w:r>
    </w:p>
    <w:p w14:paraId="4469D061" w14:textId="26ECFDC5" w:rsidR="000B60F0" w:rsidRPr="005B78EA" w:rsidRDefault="00A06F8A"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 xml:space="preserve">Rimmer E. </w:t>
      </w:r>
      <w:r w:rsidR="000B60F0" w:rsidRPr="005B78EA">
        <w:rPr>
          <w:rFonts w:ascii="Source Sans Pro" w:hAnsi="Source Sans Pro"/>
          <w:sz w:val="23"/>
          <w:szCs w:val="23"/>
        </w:rPr>
        <w:t>HPV primary screening report published</w:t>
      </w:r>
      <w:r w:rsidRPr="005B78EA">
        <w:rPr>
          <w:rFonts w:ascii="Source Sans Pro" w:hAnsi="Source Sans Pro"/>
          <w:sz w:val="23"/>
          <w:szCs w:val="23"/>
        </w:rPr>
        <w:t>.</w:t>
      </w:r>
      <w:r w:rsidR="000B60F0" w:rsidRPr="005B78EA">
        <w:rPr>
          <w:rFonts w:ascii="Source Sans Pro" w:hAnsi="Source Sans Pro"/>
          <w:sz w:val="23"/>
          <w:szCs w:val="23"/>
        </w:rPr>
        <w:t xml:space="preserve"> </w:t>
      </w:r>
      <w:r w:rsidRPr="005B78EA">
        <w:rPr>
          <w:rFonts w:ascii="Source Sans Pro" w:hAnsi="Source Sans Pro"/>
          <w:sz w:val="23"/>
          <w:szCs w:val="23"/>
        </w:rPr>
        <w:t xml:space="preserve">phescreening.blog.gov.uk, 19 August 2019. </w:t>
      </w:r>
      <w:r w:rsidR="000B60F0" w:rsidRPr="005B78EA">
        <w:rPr>
          <w:rFonts w:ascii="Source Sans Pro" w:hAnsi="Source Sans Pro"/>
          <w:sz w:val="23"/>
          <w:szCs w:val="23"/>
        </w:rPr>
        <w:t xml:space="preserve">Web. 03 September 2021. </w:t>
      </w:r>
      <w:hyperlink r:id="rId8" w:history="1">
        <w:r w:rsidR="000B60F0" w:rsidRPr="005B78EA">
          <w:rPr>
            <w:rStyle w:val="Hyperlink"/>
            <w:rFonts w:ascii="Source Sans Pro" w:hAnsi="Source Sans Pro"/>
            <w:sz w:val="23"/>
            <w:szCs w:val="23"/>
          </w:rPr>
          <w:t>https://phescreening.blog.gov.uk/2019/08/19/hpv-primary-screening-report-published/</w:t>
        </w:r>
      </w:hyperlink>
      <w:r w:rsidR="000B60F0" w:rsidRPr="005B78EA">
        <w:rPr>
          <w:rFonts w:ascii="Source Sans Pro" w:hAnsi="Source Sans Pro"/>
          <w:sz w:val="23"/>
          <w:szCs w:val="23"/>
        </w:rPr>
        <w:t xml:space="preserve"> </w:t>
      </w:r>
    </w:p>
    <w:p w14:paraId="2A6BF494" w14:textId="0C650651" w:rsidR="000B60F0" w:rsidRPr="005B78EA" w:rsidRDefault="00A06F8A" w:rsidP="00A06F8A">
      <w:pPr>
        <w:pStyle w:val="ListParagraph"/>
        <w:numPr>
          <w:ilvl w:val="0"/>
          <w:numId w:val="7"/>
        </w:numPr>
        <w:rPr>
          <w:rFonts w:ascii="Source Sans Pro" w:eastAsia="Times New Roman" w:hAnsi="Source Sans Pro" w:cs="Times New Roman"/>
          <w:color w:val="000000"/>
          <w:sz w:val="23"/>
          <w:szCs w:val="23"/>
          <w:bdr w:val="none" w:sz="0" w:space="0" w:color="auto" w:frame="1"/>
          <w:shd w:val="clear" w:color="auto" w:fill="FFFFFF"/>
        </w:rPr>
      </w:pPr>
      <w:r w:rsidRPr="005B78EA">
        <w:rPr>
          <w:rFonts w:ascii="Source Sans Pro" w:eastAsia="Times New Roman" w:hAnsi="Source Sans Pro" w:cs="Times New Roman"/>
          <w:color w:val="000000"/>
          <w:sz w:val="23"/>
          <w:szCs w:val="23"/>
          <w:bdr w:val="none" w:sz="0" w:space="0" w:color="auto" w:frame="1"/>
          <w:shd w:val="clear" w:color="auto" w:fill="FFFFFF"/>
        </w:rPr>
        <w:t>Koliopoulos  G, Nyaga  VN, Santesso  N, Bryant  A, Martin</w:t>
      </w:r>
      <w:r w:rsidRPr="005B78EA">
        <w:rPr>
          <w:rFonts w:ascii="Cambria Math" w:eastAsia="Times New Roman" w:hAnsi="Cambria Math" w:cs="Cambria Math"/>
          <w:color w:val="000000"/>
          <w:sz w:val="23"/>
          <w:szCs w:val="23"/>
          <w:bdr w:val="none" w:sz="0" w:space="0" w:color="auto" w:frame="1"/>
          <w:shd w:val="clear" w:color="auto" w:fill="FFFFFF"/>
        </w:rPr>
        <w:t>‐</w:t>
      </w:r>
      <w:r w:rsidRPr="005B78EA">
        <w:rPr>
          <w:rFonts w:ascii="Source Sans Pro" w:eastAsia="Times New Roman" w:hAnsi="Source Sans Pro" w:cs="Times New Roman"/>
          <w:color w:val="000000"/>
          <w:sz w:val="23"/>
          <w:szCs w:val="23"/>
          <w:bdr w:val="none" w:sz="0" w:space="0" w:color="auto" w:frame="1"/>
          <w:shd w:val="clear" w:color="auto" w:fill="FFFFFF"/>
        </w:rPr>
        <w:t xml:space="preserve">Hirsch  PPL, Mustafa  RA, Schünemann  H, Paraskevaidis  E, Arbyn  M. Cytology versus HPV testing for cervical cancer screening in the general population. Cochrane Database of Systematic Reviews 2017, Issue 8. Art. No.: CD008587. DOI: 10.1002/14651858.CD008587.pub2. Accessed 05 October 2021. </w:t>
      </w:r>
      <w:r w:rsidRPr="005B78EA">
        <w:rPr>
          <w:rFonts w:ascii="Source Sans Pro" w:eastAsia="Times New Roman" w:hAnsi="Source Sans Pro" w:cs="Times New Roman"/>
          <w:color w:val="000000"/>
          <w:sz w:val="23"/>
          <w:szCs w:val="23"/>
          <w:bdr w:val="none" w:sz="0" w:space="0" w:color="auto" w:frame="1"/>
          <w:shd w:val="clear" w:color="auto" w:fill="FFFFFF"/>
        </w:rPr>
        <w:fldChar w:fldCharType="begin"/>
      </w:r>
      <w:ins w:id="0" w:author="Selena Ryan-Vig" w:date="2021-10-05T13:50:00Z">
        <w:r w:rsidRPr="005B78EA">
          <w:rPr>
            <w:rFonts w:ascii="Source Sans Pro" w:eastAsia="Times New Roman" w:hAnsi="Source Sans Pro" w:cs="Times New Roman"/>
            <w:color w:val="000000"/>
            <w:sz w:val="23"/>
            <w:szCs w:val="23"/>
            <w:bdr w:val="none" w:sz="0" w:space="0" w:color="auto" w:frame="1"/>
            <w:shd w:val="clear" w:color="auto" w:fill="FFFFFF"/>
          </w:rPr>
          <w:instrText xml:space="preserve"> HYPERLINK "</w:instrText>
        </w:r>
      </w:ins>
      <w:r w:rsidRPr="005B78EA">
        <w:rPr>
          <w:rFonts w:ascii="Source Sans Pro" w:eastAsia="Times New Roman" w:hAnsi="Source Sans Pro" w:cs="Times New Roman"/>
          <w:color w:val="000000"/>
          <w:sz w:val="23"/>
          <w:szCs w:val="23"/>
          <w:bdr w:val="none" w:sz="0" w:space="0" w:color="auto" w:frame="1"/>
          <w:shd w:val="clear" w:color="auto" w:fill="FFFFFF"/>
        </w:rPr>
        <w:instrText>https://www.cochranelibrary.com/cdsr/doi/10.1002/14651858.CD008587.pub2/full</w:instrText>
      </w:r>
      <w:ins w:id="1" w:author="Selena Ryan-Vig" w:date="2021-10-05T13:50:00Z">
        <w:r w:rsidRPr="005B78EA">
          <w:rPr>
            <w:rFonts w:ascii="Source Sans Pro" w:eastAsia="Times New Roman" w:hAnsi="Source Sans Pro" w:cs="Times New Roman"/>
            <w:color w:val="000000"/>
            <w:sz w:val="23"/>
            <w:szCs w:val="23"/>
            <w:bdr w:val="none" w:sz="0" w:space="0" w:color="auto" w:frame="1"/>
            <w:shd w:val="clear" w:color="auto" w:fill="FFFFFF"/>
          </w:rPr>
          <w:instrText xml:space="preserve">" </w:instrText>
        </w:r>
      </w:ins>
      <w:r w:rsidRPr="005B78EA">
        <w:rPr>
          <w:rFonts w:ascii="Source Sans Pro" w:eastAsia="Times New Roman" w:hAnsi="Source Sans Pro" w:cs="Times New Roman"/>
          <w:color w:val="000000"/>
          <w:sz w:val="23"/>
          <w:szCs w:val="23"/>
          <w:bdr w:val="none" w:sz="0" w:space="0" w:color="auto" w:frame="1"/>
          <w:shd w:val="clear" w:color="auto" w:fill="FFFFFF"/>
        </w:rPr>
        <w:fldChar w:fldCharType="separate"/>
      </w:r>
      <w:r w:rsidRPr="005B78EA">
        <w:rPr>
          <w:rStyle w:val="Hyperlink"/>
          <w:rFonts w:ascii="Source Sans Pro" w:eastAsia="Times New Roman" w:hAnsi="Source Sans Pro" w:cs="Times New Roman"/>
          <w:sz w:val="23"/>
          <w:szCs w:val="23"/>
          <w:bdr w:val="none" w:sz="0" w:space="0" w:color="auto" w:frame="1"/>
          <w:shd w:val="clear" w:color="auto" w:fill="FFFFFF"/>
        </w:rPr>
        <w:t>https://www.cochranelibrary.com/cdsr/doi/10.1002/14651858.CD008587.pub2/full</w:t>
      </w:r>
      <w:r w:rsidRPr="005B78EA">
        <w:rPr>
          <w:rFonts w:ascii="Source Sans Pro" w:eastAsia="Times New Roman" w:hAnsi="Source Sans Pro" w:cs="Times New Roman"/>
          <w:color w:val="000000"/>
          <w:sz w:val="23"/>
          <w:szCs w:val="23"/>
          <w:bdr w:val="none" w:sz="0" w:space="0" w:color="auto" w:frame="1"/>
          <w:shd w:val="clear" w:color="auto" w:fill="FFFFFF"/>
        </w:rPr>
        <w:fldChar w:fldCharType="end"/>
      </w:r>
      <w:r w:rsidRPr="005B78EA">
        <w:rPr>
          <w:rFonts w:ascii="Source Sans Pro" w:eastAsia="Times New Roman" w:hAnsi="Source Sans Pro" w:cs="Times New Roman"/>
          <w:color w:val="000000"/>
          <w:sz w:val="23"/>
          <w:szCs w:val="23"/>
          <w:bdr w:val="none" w:sz="0" w:space="0" w:color="auto" w:frame="1"/>
          <w:shd w:val="clear" w:color="auto" w:fill="FFFFFF"/>
        </w:rPr>
        <w:t xml:space="preserve"> </w:t>
      </w:r>
    </w:p>
    <w:p w14:paraId="0A92955B" w14:textId="37749AF5" w:rsidR="000B60F0" w:rsidRPr="005B78EA" w:rsidRDefault="00A06F8A"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Crawford R and Rogers E. Smear test (cervical screening).</w:t>
      </w:r>
      <w:r w:rsidR="000B60F0" w:rsidRPr="005B78EA">
        <w:rPr>
          <w:rFonts w:ascii="Source Sans Pro" w:hAnsi="Source Sans Pro"/>
          <w:sz w:val="23"/>
          <w:szCs w:val="23"/>
        </w:rPr>
        <w:t xml:space="preserve"> Bupa</w:t>
      </w:r>
      <w:r w:rsidRPr="005B78EA">
        <w:rPr>
          <w:rFonts w:ascii="Source Sans Pro" w:hAnsi="Source Sans Pro"/>
          <w:sz w:val="23"/>
          <w:szCs w:val="23"/>
        </w:rPr>
        <w:t xml:space="preserve">.co.uk, </w:t>
      </w:r>
      <w:r w:rsidR="000B60F0" w:rsidRPr="005B78EA">
        <w:rPr>
          <w:rFonts w:ascii="Source Sans Pro" w:hAnsi="Source Sans Pro"/>
          <w:sz w:val="23"/>
          <w:szCs w:val="23"/>
        </w:rPr>
        <w:t xml:space="preserve">Web. 03 September 2021. Available from: </w:t>
      </w:r>
      <w:hyperlink r:id="rId9" w:history="1">
        <w:r w:rsidR="000B60F0" w:rsidRPr="005B78EA">
          <w:rPr>
            <w:rStyle w:val="Hyperlink"/>
            <w:rFonts w:ascii="Source Sans Pro" w:hAnsi="Source Sans Pro"/>
            <w:sz w:val="23"/>
            <w:szCs w:val="23"/>
          </w:rPr>
          <w:t>https://www.bupa.co.uk/health-information/womens-health/cervical-screening</w:t>
        </w:r>
      </w:hyperlink>
      <w:r w:rsidR="000B60F0" w:rsidRPr="005B78EA">
        <w:rPr>
          <w:rFonts w:ascii="Source Sans Pro" w:hAnsi="Source Sans Pro"/>
          <w:sz w:val="23"/>
          <w:szCs w:val="23"/>
        </w:rPr>
        <w:t xml:space="preserve"> </w:t>
      </w:r>
    </w:p>
    <w:p w14:paraId="34787164" w14:textId="2B8C35AA" w:rsidR="000B60F0" w:rsidRPr="005B78EA" w:rsidRDefault="000B60F0"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NHS. Colposcopy</w:t>
      </w:r>
      <w:r w:rsidR="00A06F8A" w:rsidRPr="005B78EA">
        <w:rPr>
          <w:rFonts w:ascii="Source Sans Pro" w:hAnsi="Source Sans Pro"/>
          <w:sz w:val="23"/>
          <w:szCs w:val="23"/>
        </w:rPr>
        <w:t xml:space="preserve">. </w:t>
      </w:r>
      <w:r w:rsidRPr="005B78EA">
        <w:rPr>
          <w:rFonts w:ascii="Source Sans Pro" w:hAnsi="Source Sans Pro"/>
          <w:sz w:val="23"/>
          <w:szCs w:val="23"/>
        </w:rPr>
        <w:t xml:space="preserve">nhs.uk, 2017. Web. 03 September 2021 </w:t>
      </w:r>
      <w:hyperlink r:id="rId10" w:history="1">
        <w:r w:rsidRPr="005B78EA">
          <w:rPr>
            <w:rStyle w:val="Hyperlink"/>
            <w:rFonts w:ascii="Source Sans Pro" w:hAnsi="Source Sans Pro"/>
            <w:sz w:val="23"/>
            <w:szCs w:val="23"/>
          </w:rPr>
          <w:t>https://www.nhs.uk/conditions/colposcopy/</w:t>
        </w:r>
      </w:hyperlink>
      <w:r w:rsidRPr="005B78EA">
        <w:rPr>
          <w:rFonts w:ascii="Source Sans Pro" w:hAnsi="Source Sans Pro"/>
          <w:sz w:val="23"/>
          <w:szCs w:val="23"/>
        </w:rPr>
        <w:t xml:space="preserve"> </w:t>
      </w:r>
    </w:p>
    <w:p w14:paraId="0BA2DF0D" w14:textId="63A25A4F" w:rsidR="000B60F0" w:rsidRPr="005B78EA" w:rsidRDefault="000B60F0"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NHS. What is cervical cancer? nhs.uk</w:t>
      </w:r>
      <w:r w:rsidR="00A06F8A" w:rsidRPr="005B78EA">
        <w:rPr>
          <w:rFonts w:ascii="Source Sans Pro" w:hAnsi="Source Sans Pro"/>
          <w:sz w:val="23"/>
          <w:szCs w:val="23"/>
        </w:rPr>
        <w:t>,</w:t>
      </w:r>
      <w:r w:rsidRPr="005B78EA">
        <w:rPr>
          <w:rFonts w:ascii="Source Sans Pro" w:hAnsi="Source Sans Pro"/>
          <w:sz w:val="23"/>
          <w:szCs w:val="23"/>
        </w:rPr>
        <w:t xml:space="preserve"> 2017. Web. 03 September 2021 </w:t>
      </w:r>
      <w:hyperlink r:id="rId11" w:history="1">
        <w:r w:rsidRPr="005B78EA">
          <w:rPr>
            <w:rStyle w:val="Hyperlink"/>
            <w:rFonts w:ascii="Source Sans Pro" w:hAnsi="Source Sans Pro"/>
            <w:sz w:val="23"/>
            <w:szCs w:val="23"/>
          </w:rPr>
          <w:t>https://www.nhs.uk/conditions/cervical-cancer/</w:t>
        </w:r>
      </w:hyperlink>
      <w:r w:rsidRPr="005B78EA">
        <w:rPr>
          <w:rFonts w:ascii="Source Sans Pro" w:hAnsi="Source Sans Pro"/>
          <w:sz w:val="23"/>
          <w:szCs w:val="23"/>
        </w:rPr>
        <w:t xml:space="preserve">  </w:t>
      </w:r>
    </w:p>
    <w:p w14:paraId="117D38B2" w14:textId="4432D4BE" w:rsidR="00A06F8A" w:rsidRPr="005B78EA" w:rsidRDefault="00A06F8A" w:rsidP="00A06F8A">
      <w:pPr>
        <w:pStyle w:val="ListParagraph"/>
        <w:numPr>
          <w:ilvl w:val="0"/>
          <w:numId w:val="7"/>
        </w:numPr>
        <w:rPr>
          <w:rFonts w:ascii="Source Sans Pro" w:eastAsia="Times New Roman" w:hAnsi="Source Sans Pro" w:cs="Times New Roman"/>
          <w:color w:val="000000"/>
          <w:sz w:val="23"/>
          <w:szCs w:val="23"/>
          <w:bdr w:val="none" w:sz="0" w:space="0" w:color="auto" w:frame="1"/>
          <w:shd w:val="clear" w:color="auto" w:fill="FFFFFF"/>
        </w:rPr>
      </w:pPr>
      <w:r w:rsidRPr="005B78EA">
        <w:rPr>
          <w:rFonts w:ascii="Source Sans Pro" w:eastAsia="Times New Roman" w:hAnsi="Source Sans Pro" w:cs="Times New Roman"/>
          <w:color w:val="000000"/>
          <w:sz w:val="23"/>
          <w:szCs w:val="23"/>
          <w:bdr w:val="none" w:sz="0" w:space="0" w:color="auto" w:frame="1"/>
          <w:shd w:val="clear" w:color="auto" w:fill="FFFFFF"/>
        </w:rPr>
        <w:t>Galaal  K, Bryant  A, Deane  KHO, Al</w:t>
      </w:r>
      <w:r w:rsidRPr="005B78EA">
        <w:rPr>
          <w:rFonts w:ascii="Cambria Math" w:eastAsia="Times New Roman" w:hAnsi="Cambria Math" w:cs="Cambria Math"/>
          <w:color w:val="000000"/>
          <w:sz w:val="23"/>
          <w:szCs w:val="23"/>
          <w:bdr w:val="none" w:sz="0" w:space="0" w:color="auto" w:frame="1"/>
          <w:shd w:val="clear" w:color="auto" w:fill="FFFFFF"/>
        </w:rPr>
        <w:t>‐</w:t>
      </w:r>
      <w:r w:rsidRPr="005B78EA">
        <w:rPr>
          <w:rFonts w:ascii="Source Sans Pro" w:eastAsia="Times New Roman" w:hAnsi="Source Sans Pro" w:cs="Times New Roman"/>
          <w:color w:val="000000"/>
          <w:sz w:val="23"/>
          <w:szCs w:val="23"/>
          <w:bdr w:val="none" w:sz="0" w:space="0" w:color="auto" w:frame="1"/>
          <w:shd w:val="clear" w:color="auto" w:fill="FFFFFF"/>
        </w:rPr>
        <w:t xml:space="preserve">Khaduri  M, Lopes  AD. Interventions for reducing anxiety in women undergoing colposcopy. Cochrane Database of Systematic Reviews 2011, Issue 12. Art. No.: CD006013. DOI: 10.1002/14651858.CD006013.pub3. Accessed 05 October 2021. </w:t>
      </w:r>
      <w:hyperlink r:id="rId12" w:history="1">
        <w:r w:rsidRPr="005B78EA">
          <w:rPr>
            <w:rStyle w:val="Hyperlink"/>
            <w:rFonts w:ascii="Source Sans Pro" w:eastAsia="Times New Roman" w:hAnsi="Source Sans Pro" w:cs="Times New Roman"/>
            <w:sz w:val="23"/>
            <w:szCs w:val="23"/>
            <w:bdr w:val="none" w:sz="0" w:space="0" w:color="auto" w:frame="1"/>
            <w:shd w:val="clear" w:color="auto" w:fill="FFFFFF"/>
          </w:rPr>
          <w:t>https://www.cochranelibrary.com/cdsr/doi/10.1002/14651858.CD006013.pub3/full</w:t>
        </w:r>
      </w:hyperlink>
      <w:r w:rsidRPr="005B78EA">
        <w:rPr>
          <w:rFonts w:ascii="Source Sans Pro" w:eastAsia="Times New Roman" w:hAnsi="Source Sans Pro" w:cs="Times New Roman"/>
          <w:color w:val="000000"/>
          <w:sz w:val="23"/>
          <w:szCs w:val="23"/>
          <w:bdr w:val="none" w:sz="0" w:space="0" w:color="auto" w:frame="1"/>
          <w:shd w:val="clear" w:color="auto" w:fill="FFFFFF"/>
        </w:rPr>
        <w:t xml:space="preserve"> </w:t>
      </w:r>
    </w:p>
    <w:p w14:paraId="5CE1084A" w14:textId="68A52433" w:rsidR="000B60F0" w:rsidRPr="005B78EA" w:rsidRDefault="000B60F0"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Jo’s Cervical Cancer Trust</w:t>
      </w:r>
      <w:r w:rsidR="00B517A5" w:rsidRPr="005B78EA">
        <w:rPr>
          <w:rFonts w:ascii="Source Sans Pro" w:hAnsi="Source Sans Pro"/>
          <w:sz w:val="23"/>
          <w:szCs w:val="23"/>
        </w:rPr>
        <w:t xml:space="preserve">. </w:t>
      </w:r>
      <w:r w:rsidRPr="005B78EA">
        <w:rPr>
          <w:rFonts w:ascii="Source Sans Pro" w:hAnsi="Source Sans Pro"/>
          <w:sz w:val="23"/>
          <w:szCs w:val="23"/>
        </w:rPr>
        <w:t xml:space="preserve">Jo’s Cervical Cancer Trust. </w:t>
      </w:r>
      <w:r w:rsidR="00B517A5" w:rsidRPr="005B78EA">
        <w:rPr>
          <w:rFonts w:ascii="Source Sans Pro" w:hAnsi="Source Sans Pro"/>
          <w:sz w:val="23"/>
          <w:szCs w:val="23"/>
        </w:rPr>
        <w:t>Web. 03 September 2021.</w:t>
      </w:r>
      <w:r w:rsidRPr="005B78EA">
        <w:rPr>
          <w:rFonts w:ascii="Source Sans Pro" w:hAnsi="Source Sans Pro"/>
          <w:sz w:val="23"/>
          <w:szCs w:val="23"/>
        </w:rPr>
        <w:t xml:space="preserve"> </w:t>
      </w:r>
      <w:hyperlink r:id="rId13" w:history="1">
        <w:r w:rsidRPr="005B78EA">
          <w:rPr>
            <w:rStyle w:val="Hyperlink"/>
            <w:rFonts w:ascii="Source Sans Pro" w:hAnsi="Source Sans Pro"/>
            <w:sz w:val="23"/>
            <w:szCs w:val="23"/>
          </w:rPr>
          <w:t>https://www.jostrust.org.uk/home</w:t>
        </w:r>
      </w:hyperlink>
      <w:r w:rsidRPr="005B78EA">
        <w:rPr>
          <w:rFonts w:ascii="Source Sans Pro" w:hAnsi="Source Sans Pro"/>
          <w:sz w:val="23"/>
          <w:szCs w:val="23"/>
        </w:rPr>
        <w:t xml:space="preserve">   </w:t>
      </w:r>
    </w:p>
    <w:p w14:paraId="4007E383" w14:textId="75917407" w:rsidR="000B60F0" w:rsidRPr="005B78EA" w:rsidRDefault="00C3158A"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 xml:space="preserve">Cancer Research UK. </w:t>
      </w:r>
      <w:r w:rsidR="000B60F0" w:rsidRPr="005B78EA">
        <w:rPr>
          <w:rFonts w:ascii="Source Sans Pro" w:hAnsi="Source Sans Pro"/>
          <w:sz w:val="23"/>
          <w:szCs w:val="23"/>
        </w:rPr>
        <w:t>Cervical cancer</w:t>
      </w:r>
      <w:r w:rsidRPr="005B78EA">
        <w:rPr>
          <w:rFonts w:ascii="Source Sans Pro" w:hAnsi="Source Sans Pro"/>
          <w:sz w:val="23"/>
          <w:szCs w:val="23"/>
        </w:rPr>
        <w:t xml:space="preserve">. cancerresearchuk.org, </w:t>
      </w:r>
      <w:r w:rsidR="00B517A5" w:rsidRPr="005B78EA">
        <w:rPr>
          <w:rFonts w:ascii="Source Sans Pro" w:hAnsi="Source Sans Pro"/>
          <w:sz w:val="23"/>
          <w:szCs w:val="23"/>
        </w:rPr>
        <w:t xml:space="preserve">Web. 03 September 2021. </w:t>
      </w:r>
      <w:hyperlink r:id="rId14" w:history="1">
        <w:r w:rsidR="000B60F0" w:rsidRPr="005B78EA">
          <w:rPr>
            <w:rStyle w:val="Hyperlink"/>
            <w:rFonts w:ascii="Source Sans Pro" w:hAnsi="Source Sans Pro"/>
            <w:sz w:val="23"/>
            <w:szCs w:val="23"/>
          </w:rPr>
          <w:t>https://www.cancerresearchuk.org/about-cancer/cervical-cancer</w:t>
        </w:r>
      </w:hyperlink>
      <w:r w:rsidR="000B60F0" w:rsidRPr="005B78EA">
        <w:rPr>
          <w:rFonts w:ascii="Source Sans Pro" w:hAnsi="Source Sans Pro"/>
          <w:sz w:val="23"/>
          <w:szCs w:val="23"/>
        </w:rPr>
        <w:t xml:space="preserve"> </w:t>
      </w:r>
    </w:p>
    <w:p w14:paraId="157259F0" w14:textId="77777777" w:rsidR="005B78EA" w:rsidRPr="005B78EA" w:rsidRDefault="005B78EA" w:rsidP="005B78EA">
      <w:pPr>
        <w:pStyle w:val="ListParagraph"/>
        <w:numPr>
          <w:ilvl w:val="0"/>
          <w:numId w:val="7"/>
        </w:numPr>
        <w:rPr>
          <w:rFonts w:ascii="Source Sans Pro" w:hAnsi="Source Sans Pro"/>
          <w:sz w:val="23"/>
          <w:szCs w:val="23"/>
        </w:rPr>
      </w:pPr>
      <w:r w:rsidRPr="005B78EA">
        <w:rPr>
          <w:rStyle w:val="Hyperlink"/>
          <w:rFonts w:ascii="Source Sans Pro" w:hAnsi="Source Sans Pro"/>
          <w:color w:val="auto"/>
          <w:sz w:val="23"/>
          <w:szCs w:val="23"/>
          <w:u w:val="none"/>
        </w:rPr>
        <w:lastRenderedPageBreak/>
        <w:t xml:space="preserve">National Institute for Health and Care Excellence. Minimally invasive radical hysterectomy for early stage cervical cancer. London National Institute for Health and Care Excellence; 27 January 2021. (Interventional procedures guidance [IPG686]). Available from: </w:t>
      </w:r>
      <w:hyperlink r:id="rId15" w:history="1">
        <w:r w:rsidRPr="005B78EA">
          <w:rPr>
            <w:rStyle w:val="Hyperlink"/>
            <w:rFonts w:ascii="Source Sans Pro" w:hAnsi="Source Sans Pro"/>
            <w:sz w:val="23"/>
            <w:szCs w:val="23"/>
          </w:rPr>
          <w:t>https://www.nice.org.uk/guidance/ipg686</w:t>
        </w:r>
      </w:hyperlink>
      <w:r w:rsidRPr="005B78EA">
        <w:rPr>
          <w:rFonts w:ascii="Source Sans Pro" w:hAnsi="Source Sans Pro"/>
          <w:sz w:val="23"/>
          <w:szCs w:val="23"/>
        </w:rPr>
        <w:t xml:space="preserve"> </w:t>
      </w:r>
    </w:p>
    <w:p w14:paraId="4DDB9610" w14:textId="25B08078" w:rsidR="005B78EA" w:rsidRPr="005B78EA" w:rsidRDefault="005B78EA" w:rsidP="005B78EA">
      <w:pPr>
        <w:pStyle w:val="ListParagraph"/>
        <w:numPr>
          <w:ilvl w:val="0"/>
          <w:numId w:val="7"/>
        </w:numPr>
        <w:rPr>
          <w:rFonts w:ascii="Source Sans Pro" w:hAnsi="Source Sans Pro"/>
          <w:sz w:val="23"/>
          <w:szCs w:val="23"/>
        </w:rPr>
      </w:pPr>
      <w:r w:rsidRPr="005B78EA">
        <w:rPr>
          <w:rFonts w:ascii="Source Sans Pro" w:hAnsi="Source Sans Pro"/>
          <w:sz w:val="23"/>
          <w:szCs w:val="23"/>
        </w:rPr>
        <w:t>Kietpeerakool  C, Aue</w:t>
      </w:r>
      <w:r w:rsidRPr="005B78EA">
        <w:rPr>
          <w:rFonts w:ascii="Cambria Math" w:hAnsi="Cambria Math" w:cs="Cambria Math"/>
          <w:sz w:val="23"/>
          <w:szCs w:val="23"/>
        </w:rPr>
        <w:t>‐</w:t>
      </w:r>
      <w:r w:rsidRPr="005B78EA">
        <w:rPr>
          <w:rFonts w:ascii="Source Sans Pro" w:hAnsi="Source Sans Pro"/>
          <w:sz w:val="23"/>
          <w:szCs w:val="23"/>
        </w:rPr>
        <w:t>aungkul  A, Galaal  K, Ngamjarus  C, Lumbiganon  P. Nerve</w:t>
      </w:r>
      <w:r w:rsidRPr="005B78EA">
        <w:rPr>
          <w:rFonts w:ascii="Cambria Math" w:hAnsi="Cambria Math" w:cs="Cambria Math"/>
          <w:sz w:val="23"/>
          <w:szCs w:val="23"/>
        </w:rPr>
        <w:t>‐</w:t>
      </w:r>
      <w:r w:rsidRPr="005B78EA">
        <w:rPr>
          <w:rFonts w:ascii="Source Sans Pro" w:hAnsi="Source Sans Pro"/>
          <w:sz w:val="23"/>
          <w:szCs w:val="23"/>
        </w:rPr>
        <w:t xml:space="preserve">sparing radical hysterectomy compared to standard radical hysterectomy for women with early stage cervical cancer (stage Ia2 to IIa). Cochrane Database of Systematic Reviews 2019, Issue 2. Art. No.: CD012828. DOI: 10.1002/14651858.CD012828.pub2. Accessed 05 October 2021. </w:t>
      </w:r>
      <w:hyperlink r:id="rId16" w:history="1">
        <w:r w:rsidRPr="005B78EA">
          <w:rPr>
            <w:rStyle w:val="Hyperlink"/>
            <w:rFonts w:ascii="Source Sans Pro" w:hAnsi="Source Sans Pro"/>
            <w:sz w:val="23"/>
            <w:szCs w:val="23"/>
          </w:rPr>
          <w:t>https://www.cochranelibrary.com/cdsr/doi/10.1002/14651858.CD012828.pub2/full</w:t>
        </w:r>
      </w:hyperlink>
      <w:r w:rsidRPr="005B78EA">
        <w:rPr>
          <w:rFonts w:ascii="Source Sans Pro" w:hAnsi="Source Sans Pro"/>
          <w:sz w:val="23"/>
          <w:szCs w:val="23"/>
        </w:rPr>
        <w:t xml:space="preserve"> </w:t>
      </w:r>
    </w:p>
    <w:p w14:paraId="5F0D1C69" w14:textId="2FBEEF48" w:rsidR="000B60F0" w:rsidRPr="005B78EA" w:rsidRDefault="005B78EA" w:rsidP="000B60F0">
      <w:pPr>
        <w:pStyle w:val="ListParagraph"/>
        <w:numPr>
          <w:ilvl w:val="0"/>
          <w:numId w:val="7"/>
        </w:numPr>
        <w:rPr>
          <w:rFonts w:ascii="Source Sans Pro" w:hAnsi="Source Sans Pro"/>
          <w:sz w:val="23"/>
          <w:szCs w:val="23"/>
        </w:rPr>
      </w:pPr>
      <w:r w:rsidRPr="005B78EA">
        <w:rPr>
          <w:rFonts w:ascii="Source Sans Pro" w:hAnsi="Source Sans Pro"/>
          <w:sz w:val="23"/>
          <w:szCs w:val="23"/>
        </w:rPr>
        <w:t>Chemoradiotherapy for Cervical Cancer Meta</w:t>
      </w:r>
      <w:r w:rsidRPr="005B78EA">
        <w:rPr>
          <w:rFonts w:ascii="Cambria Math" w:hAnsi="Cambria Math" w:cs="Cambria Math"/>
          <w:sz w:val="23"/>
          <w:szCs w:val="23"/>
        </w:rPr>
        <w:t>‐</w:t>
      </w:r>
      <w:r w:rsidRPr="005B78EA">
        <w:rPr>
          <w:rFonts w:ascii="Source Sans Pro" w:hAnsi="Source Sans Pro"/>
          <w:sz w:val="23"/>
          <w:szCs w:val="23"/>
        </w:rPr>
        <w:t>analysis Collaboration (CCCMAC). Reducing uncertainties about the effects of chemoradiotherapy for cervical cancer: individual patient data meta</w:t>
      </w:r>
      <w:r w:rsidRPr="005B78EA">
        <w:rPr>
          <w:rFonts w:ascii="Cambria Math" w:hAnsi="Cambria Math" w:cs="Cambria Math"/>
          <w:sz w:val="23"/>
          <w:szCs w:val="23"/>
        </w:rPr>
        <w:t>‐</w:t>
      </w:r>
      <w:r w:rsidRPr="005B78EA">
        <w:rPr>
          <w:rFonts w:ascii="Source Sans Pro" w:hAnsi="Source Sans Pro"/>
          <w:sz w:val="23"/>
          <w:szCs w:val="23"/>
        </w:rPr>
        <w:t xml:space="preserve">analysis. Cochrane Database of Systematic Reviews 2010, Issue 1. Art. No.: CD008285. DOI: 10.1002/14651858.CD008285. Accessed 05 October 2021. </w:t>
      </w:r>
      <w:hyperlink r:id="rId17" w:history="1">
        <w:r w:rsidRPr="005B78EA">
          <w:rPr>
            <w:rStyle w:val="Hyperlink"/>
            <w:rFonts w:ascii="Source Sans Pro" w:hAnsi="Source Sans Pro"/>
            <w:sz w:val="23"/>
            <w:szCs w:val="23"/>
          </w:rPr>
          <w:t>https://www.cochranelibrary.com/cdsr/doi/10.1002/14651858.CD008285/full</w:t>
        </w:r>
      </w:hyperlink>
      <w:r w:rsidRPr="005B78EA">
        <w:rPr>
          <w:rFonts w:ascii="Source Sans Pro" w:hAnsi="Source Sans Pro"/>
          <w:sz w:val="23"/>
          <w:szCs w:val="23"/>
        </w:rPr>
        <w:t xml:space="preserve"> </w:t>
      </w:r>
    </w:p>
    <w:p w14:paraId="74704E70" w14:textId="6653419B" w:rsidR="00AD569C" w:rsidRDefault="00AD569C" w:rsidP="00BF7575">
      <w:pPr>
        <w:pStyle w:val="ListParagraph"/>
        <w:rPr>
          <w:rFonts w:ascii="Source Sans Pro" w:hAnsi="Source Sans Pro"/>
        </w:rPr>
      </w:pPr>
    </w:p>
    <w:p w14:paraId="2308D424" w14:textId="24BF3415" w:rsidR="005B78EA" w:rsidRDefault="005B78EA" w:rsidP="00BF7575">
      <w:pPr>
        <w:pStyle w:val="ListParagraph"/>
        <w:rPr>
          <w:rFonts w:ascii="Source Sans Pro" w:hAnsi="Source Sans Pro"/>
        </w:rPr>
      </w:pPr>
    </w:p>
    <w:p w14:paraId="5B3303AD" w14:textId="77777777" w:rsidR="005B78EA" w:rsidRPr="005B78EA" w:rsidRDefault="005B78EA">
      <w:pPr>
        <w:rPr>
          <w:rFonts w:ascii="Source Sans Pro" w:hAnsi="Source Sans Pro"/>
        </w:rPr>
      </w:pPr>
    </w:p>
    <w:sectPr w:rsidR="005B78EA" w:rsidRPr="005B78EA" w:rsidSect="00C522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030A"/>
    <w:multiLevelType w:val="hybridMultilevel"/>
    <w:tmpl w:val="9E22104C"/>
    <w:lvl w:ilvl="0" w:tplc="7BBC7102">
      <w:start w:val="1"/>
      <w:numFmt w:val="bullet"/>
      <w:lvlText w:val="•"/>
      <w:lvlJc w:val="left"/>
      <w:pPr>
        <w:tabs>
          <w:tab w:val="num" w:pos="720"/>
        </w:tabs>
        <w:ind w:left="720" w:hanging="360"/>
      </w:pPr>
      <w:rPr>
        <w:rFonts w:ascii="Arial" w:hAnsi="Arial" w:hint="default"/>
      </w:rPr>
    </w:lvl>
    <w:lvl w:ilvl="1" w:tplc="BD260308" w:tentative="1">
      <w:start w:val="1"/>
      <w:numFmt w:val="bullet"/>
      <w:lvlText w:val="•"/>
      <w:lvlJc w:val="left"/>
      <w:pPr>
        <w:tabs>
          <w:tab w:val="num" w:pos="1440"/>
        </w:tabs>
        <w:ind w:left="1440" w:hanging="360"/>
      </w:pPr>
      <w:rPr>
        <w:rFonts w:ascii="Arial" w:hAnsi="Arial" w:hint="default"/>
      </w:rPr>
    </w:lvl>
    <w:lvl w:ilvl="2" w:tplc="96C46A78" w:tentative="1">
      <w:start w:val="1"/>
      <w:numFmt w:val="bullet"/>
      <w:lvlText w:val="•"/>
      <w:lvlJc w:val="left"/>
      <w:pPr>
        <w:tabs>
          <w:tab w:val="num" w:pos="2160"/>
        </w:tabs>
        <w:ind w:left="2160" w:hanging="360"/>
      </w:pPr>
      <w:rPr>
        <w:rFonts w:ascii="Arial" w:hAnsi="Arial" w:hint="default"/>
      </w:rPr>
    </w:lvl>
    <w:lvl w:ilvl="3" w:tplc="198C710C" w:tentative="1">
      <w:start w:val="1"/>
      <w:numFmt w:val="bullet"/>
      <w:lvlText w:val="•"/>
      <w:lvlJc w:val="left"/>
      <w:pPr>
        <w:tabs>
          <w:tab w:val="num" w:pos="2880"/>
        </w:tabs>
        <w:ind w:left="2880" w:hanging="360"/>
      </w:pPr>
      <w:rPr>
        <w:rFonts w:ascii="Arial" w:hAnsi="Arial" w:hint="default"/>
      </w:rPr>
    </w:lvl>
    <w:lvl w:ilvl="4" w:tplc="59B050FC" w:tentative="1">
      <w:start w:val="1"/>
      <w:numFmt w:val="bullet"/>
      <w:lvlText w:val="•"/>
      <w:lvlJc w:val="left"/>
      <w:pPr>
        <w:tabs>
          <w:tab w:val="num" w:pos="3600"/>
        </w:tabs>
        <w:ind w:left="3600" w:hanging="360"/>
      </w:pPr>
      <w:rPr>
        <w:rFonts w:ascii="Arial" w:hAnsi="Arial" w:hint="default"/>
      </w:rPr>
    </w:lvl>
    <w:lvl w:ilvl="5" w:tplc="31026048" w:tentative="1">
      <w:start w:val="1"/>
      <w:numFmt w:val="bullet"/>
      <w:lvlText w:val="•"/>
      <w:lvlJc w:val="left"/>
      <w:pPr>
        <w:tabs>
          <w:tab w:val="num" w:pos="4320"/>
        </w:tabs>
        <w:ind w:left="4320" w:hanging="360"/>
      </w:pPr>
      <w:rPr>
        <w:rFonts w:ascii="Arial" w:hAnsi="Arial" w:hint="default"/>
      </w:rPr>
    </w:lvl>
    <w:lvl w:ilvl="6" w:tplc="443C417A" w:tentative="1">
      <w:start w:val="1"/>
      <w:numFmt w:val="bullet"/>
      <w:lvlText w:val="•"/>
      <w:lvlJc w:val="left"/>
      <w:pPr>
        <w:tabs>
          <w:tab w:val="num" w:pos="5040"/>
        </w:tabs>
        <w:ind w:left="5040" w:hanging="360"/>
      </w:pPr>
      <w:rPr>
        <w:rFonts w:ascii="Arial" w:hAnsi="Arial" w:hint="default"/>
      </w:rPr>
    </w:lvl>
    <w:lvl w:ilvl="7" w:tplc="3AECFD6E" w:tentative="1">
      <w:start w:val="1"/>
      <w:numFmt w:val="bullet"/>
      <w:lvlText w:val="•"/>
      <w:lvlJc w:val="left"/>
      <w:pPr>
        <w:tabs>
          <w:tab w:val="num" w:pos="5760"/>
        </w:tabs>
        <w:ind w:left="5760" w:hanging="360"/>
      </w:pPr>
      <w:rPr>
        <w:rFonts w:ascii="Arial" w:hAnsi="Arial" w:hint="default"/>
      </w:rPr>
    </w:lvl>
    <w:lvl w:ilvl="8" w:tplc="124C3C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9E35E3"/>
    <w:multiLevelType w:val="hybridMultilevel"/>
    <w:tmpl w:val="18445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4C4B"/>
    <w:multiLevelType w:val="hybridMultilevel"/>
    <w:tmpl w:val="71D44B62"/>
    <w:lvl w:ilvl="0" w:tplc="44D29F5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BE7848"/>
    <w:multiLevelType w:val="hybridMultilevel"/>
    <w:tmpl w:val="8C1ED7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000D8"/>
    <w:multiLevelType w:val="hybridMultilevel"/>
    <w:tmpl w:val="1DD62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A447B5"/>
    <w:multiLevelType w:val="hybridMultilevel"/>
    <w:tmpl w:val="36CA3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577F5"/>
    <w:multiLevelType w:val="hybridMultilevel"/>
    <w:tmpl w:val="8334D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06"/>
    <w:rsid w:val="000022A9"/>
    <w:rsid w:val="00024437"/>
    <w:rsid w:val="00026291"/>
    <w:rsid w:val="0004520C"/>
    <w:rsid w:val="00060A4E"/>
    <w:rsid w:val="00070A0F"/>
    <w:rsid w:val="000966EF"/>
    <w:rsid w:val="000B60F0"/>
    <w:rsid w:val="000D5F2B"/>
    <w:rsid w:val="0012083F"/>
    <w:rsid w:val="0012537E"/>
    <w:rsid w:val="00181717"/>
    <w:rsid w:val="00184D35"/>
    <w:rsid w:val="001908D7"/>
    <w:rsid w:val="001F1C66"/>
    <w:rsid w:val="002B1542"/>
    <w:rsid w:val="002C3207"/>
    <w:rsid w:val="003527F1"/>
    <w:rsid w:val="00365DC9"/>
    <w:rsid w:val="003B6306"/>
    <w:rsid w:val="003C2C1D"/>
    <w:rsid w:val="003D6AC1"/>
    <w:rsid w:val="003E5F46"/>
    <w:rsid w:val="00426DE6"/>
    <w:rsid w:val="00483F13"/>
    <w:rsid w:val="004A0845"/>
    <w:rsid w:val="004B1FA0"/>
    <w:rsid w:val="004E1164"/>
    <w:rsid w:val="004E6C04"/>
    <w:rsid w:val="004F597E"/>
    <w:rsid w:val="005040CD"/>
    <w:rsid w:val="00520FEA"/>
    <w:rsid w:val="00561225"/>
    <w:rsid w:val="005808F3"/>
    <w:rsid w:val="00581248"/>
    <w:rsid w:val="005B78EA"/>
    <w:rsid w:val="005F4AE3"/>
    <w:rsid w:val="00635558"/>
    <w:rsid w:val="00672C57"/>
    <w:rsid w:val="006A50CD"/>
    <w:rsid w:val="006B3E04"/>
    <w:rsid w:val="006C00AB"/>
    <w:rsid w:val="006C7420"/>
    <w:rsid w:val="007418F2"/>
    <w:rsid w:val="00795942"/>
    <w:rsid w:val="007A6857"/>
    <w:rsid w:val="007B75D1"/>
    <w:rsid w:val="00801168"/>
    <w:rsid w:val="00804E7B"/>
    <w:rsid w:val="00823420"/>
    <w:rsid w:val="008F1CC9"/>
    <w:rsid w:val="00922EE4"/>
    <w:rsid w:val="009706BC"/>
    <w:rsid w:val="00982D35"/>
    <w:rsid w:val="009B6C1D"/>
    <w:rsid w:val="009F0C68"/>
    <w:rsid w:val="00A06F8A"/>
    <w:rsid w:val="00A27BBB"/>
    <w:rsid w:val="00A45960"/>
    <w:rsid w:val="00A546BE"/>
    <w:rsid w:val="00A91A30"/>
    <w:rsid w:val="00AD569C"/>
    <w:rsid w:val="00B2602F"/>
    <w:rsid w:val="00B517A5"/>
    <w:rsid w:val="00BB3B44"/>
    <w:rsid w:val="00BB48B3"/>
    <w:rsid w:val="00BB6509"/>
    <w:rsid w:val="00BC5C57"/>
    <w:rsid w:val="00BF4355"/>
    <w:rsid w:val="00BF7575"/>
    <w:rsid w:val="00C024B1"/>
    <w:rsid w:val="00C24449"/>
    <w:rsid w:val="00C3158A"/>
    <w:rsid w:val="00C369E4"/>
    <w:rsid w:val="00C52213"/>
    <w:rsid w:val="00C65478"/>
    <w:rsid w:val="00C66A26"/>
    <w:rsid w:val="00C9179E"/>
    <w:rsid w:val="00C95912"/>
    <w:rsid w:val="00CA6B61"/>
    <w:rsid w:val="00CB5C14"/>
    <w:rsid w:val="00CE0628"/>
    <w:rsid w:val="00CE50E4"/>
    <w:rsid w:val="00D21DAA"/>
    <w:rsid w:val="00D57E5C"/>
    <w:rsid w:val="00D70EEB"/>
    <w:rsid w:val="00D833B2"/>
    <w:rsid w:val="00DA22A1"/>
    <w:rsid w:val="00DB4E89"/>
    <w:rsid w:val="00DF1473"/>
    <w:rsid w:val="00E14B68"/>
    <w:rsid w:val="00E266BA"/>
    <w:rsid w:val="00E31994"/>
    <w:rsid w:val="00E54CA7"/>
    <w:rsid w:val="00E54E5C"/>
    <w:rsid w:val="00E91A19"/>
    <w:rsid w:val="00E94D8B"/>
    <w:rsid w:val="00EA1B4F"/>
    <w:rsid w:val="00F63309"/>
    <w:rsid w:val="00F86FAF"/>
    <w:rsid w:val="00F96BFC"/>
    <w:rsid w:val="00FB5465"/>
    <w:rsid w:val="00FF76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17BD"/>
  <w14:defaultImageDpi w14:val="300"/>
  <w15:docId w15:val="{CC920830-30AC-C64B-9161-2516480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B4F"/>
    <w:rPr>
      <w:color w:val="0000FF" w:themeColor="hyperlink"/>
      <w:u w:val="single"/>
    </w:rPr>
  </w:style>
  <w:style w:type="paragraph" w:styleId="ListParagraph">
    <w:name w:val="List Paragraph"/>
    <w:basedOn w:val="Normal"/>
    <w:uiPriority w:val="34"/>
    <w:qFormat/>
    <w:rsid w:val="00CE0628"/>
    <w:pPr>
      <w:ind w:left="720"/>
      <w:contextualSpacing/>
    </w:pPr>
  </w:style>
  <w:style w:type="character" w:styleId="CommentReference">
    <w:name w:val="annotation reference"/>
    <w:basedOn w:val="DefaultParagraphFont"/>
    <w:uiPriority w:val="99"/>
    <w:semiHidden/>
    <w:unhideWhenUsed/>
    <w:rsid w:val="00483F13"/>
    <w:rPr>
      <w:sz w:val="16"/>
      <w:szCs w:val="16"/>
    </w:rPr>
  </w:style>
  <w:style w:type="paragraph" w:styleId="CommentText">
    <w:name w:val="annotation text"/>
    <w:basedOn w:val="Normal"/>
    <w:link w:val="CommentTextChar"/>
    <w:uiPriority w:val="99"/>
    <w:semiHidden/>
    <w:unhideWhenUsed/>
    <w:rsid w:val="00483F13"/>
    <w:rPr>
      <w:sz w:val="20"/>
      <w:szCs w:val="20"/>
    </w:rPr>
  </w:style>
  <w:style w:type="character" w:customStyle="1" w:styleId="CommentTextChar">
    <w:name w:val="Comment Text Char"/>
    <w:basedOn w:val="DefaultParagraphFont"/>
    <w:link w:val="CommentText"/>
    <w:uiPriority w:val="99"/>
    <w:semiHidden/>
    <w:rsid w:val="00483F13"/>
    <w:rPr>
      <w:sz w:val="20"/>
      <w:szCs w:val="20"/>
    </w:rPr>
  </w:style>
  <w:style w:type="paragraph" w:styleId="CommentSubject">
    <w:name w:val="annotation subject"/>
    <w:basedOn w:val="CommentText"/>
    <w:next w:val="CommentText"/>
    <w:link w:val="CommentSubjectChar"/>
    <w:uiPriority w:val="99"/>
    <w:semiHidden/>
    <w:unhideWhenUsed/>
    <w:rsid w:val="00483F13"/>
    <w:rPr>
      <w:b/>
      <w:bCs/>
    </w:rPr>
  </w:style>
  <w:style w:type="character" w:customStyle="1" w:styleId="CommentSubjectChar">
    <w:name w:val="Comment Subject Char"/>
    <w:basedOn w:val="CommentTextChar"/>
    <w:link w:val="CommentSubject"/>
    <w:uiPriority w:val="99"/>
    <w:semiHidden/>
    <w:rsid w:val="00483F13"/>
    <w:rPr>
      <w:b/>
      <w:bCs/>
      <w:sz w:val="20"/>
      <w:szCs w:val="20"/>
    </w:rPr>
  </w:style>
  <w:style w:type="paragraph" w:styleId="Revision">
    <w:name w:val="Revision"/>
    <w:hidden/>
    <w:uiPriority w:val="99"/>
    <w:semiHidden/>
    <w:rsid w:val="00483F13"/>
  </w:style>
  <w:style w:type="paragraph" w:styleId="BalloonText">
    <w:name w:val="Balloon Text"/>
    <w:basedOn w:val="Normal"/>
    <w:link w:val="BalloonTextChar"/>
    <w:uiPriority w:val="99"/>
    <w:semiHidden/>
    <w:unhideWhenUsed/>
    <w:rsid w:val="00D70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EEB"/>
    <w:rPr>
      <w:rFonts w:ascii="Lucida Grande" w:hAnsi="Lucida Grande"/>
      <w:sz w:val="18"/>
      <w:szCs w:val="18"/>
    </w:rPr>
  </w:style>
  <w:style w:type="character" w:styleId="FollowedHyperlink">
    <w:name w:val="FollowedHyperlink"/>
    <w:basedOn w:val="DefaultParagraphFont"/>
    <w:uiPriority w:val="99"/>
    <w:semiHidden/>
    <w:unhideWhenUsed/>
    <w:rsid w:val="00BF7575"/>
    <w:rPr>
      <w:color w:val="800080" w:themeColor="followedHyperlink"/>
      <w:u w:val="single"/>
    </w:rPr>
  </w:style>
  <w:style w:type="paragraph" w:styleId="Bibliography">
    <w:name w:val="Bibliography"/>
    <w:basedOn w:val="Normal"/>
    <w:next w:val="Normal"/>
    <w:uiPriority w:val="37"/>
    <w:unhideWhenUsed/>
    <w:rsid w:val="00BF7575"/>
    <w:pPr>
      <w:tabs>
        <w:tab w:val="left" w:pos="380"/>
      </w:tabs>
      <w:spacing w:after="240"/>
      <w:ind w:left="384" w:hanging="384"/>
    </w:pPr>
  </w:style>
  <w:style w:type="character" w:styleId="UnresolvedMention">
    <w:name w:val="Unresolved Mention"/>
    <w:basedOn w:val="DefaultParagraphFont"/>
    <w:uiPriority w:val="99"/>
    <w:semiHidden/>
    <w:unhideWhenUsed/>
    <w:rsid w:val="000B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614">
      <w:bodyDiv w:val="1"/>
      <w:marLeft w:val="0"/>
      <w:marRight w:val="0"/>
      <w:marTop w:val="0"/>
      <w:marBottom w:val="0"/>
      <w:divBdr>
        <w:top w:val="none" w:sz="0" w:space="0" w:color="auto"/>
        <w:left w:val="none" w:sz="0" w:space="0" w:color="auto"/>
        <w:bottom w:val="none" w:sz="0" w:space="0" w:color="auto"/>
        <w:right w:val="none" w:sz="0" w:space="0" w:color="auto"/>
      </w:divBdr>
    </w:div>
    <w:div w:id="152527041">
      <w:bodyDiv w:val="1"/>
      <w:marLeft w:val="0"/>
      <w:marRight w:val="0"/>
      <w:marTop w:val="0"/>
      <w:marBottom w:val="0"/>
      <w:divBdr>
        <w:top w:val="none" w:sz="0" w:space="0" w:color="auto"/>
        <w:left w:val="none" w:sz="0" w:space="0" w:color="auto"/>
        <w:bottom w:val="none" w:sz="0" w:space="0" w:color="auto"/>
        <w:right w:val="none" w:sz="0" w:space="0" w:color="auto"/>
      </w:divBdr>
    </w:div>
    <w:div w:id="169293531">
      <w:bodyDiv w:val="1"/>
      <w:marLeft w:val="0"/>
      <w:marRight w:val="0"/>
      <w:marTop w:val="0"/>
      <w:marBottom w:val="0"/>
      <w:divBdr>
        <w:top w:val="none" w:sz="0" w:space="0" w:color="auto"/>
        <w:left w:val="none" w:sz="0" w:space="0" w:color="auto"/>
        <w:bottom w:val="none" w:sz="0" w:space="0" w:color="auto"/>
        <w:right w:val="none" w:sz="0" w:space="0" w:color="auto"/>
      </w:divBdr>
    </w:div>
    <w:div w:id="264774827">
      <w:bodyDiv w:val="1"/>
      <w:marLeft w:val="0"/>
      <w:marRight w:val="0"/>
      <w:marTop w:val="0"/>
      <w:marBottom w:val="0"/>
      <w:divBdr>
        <w:top w:val="none" w:sz="0" w:space="0" w:color="auto"/>
        <w:left w:val="none" w:sz="0" w:space="0" w:color="auto"/>
        <w:bottom w:val="none" w:sz="0" w:space="0" w:color="auto"/>
        <w:right w:val="none" w:sz="0" w:space="0" w:color="auto"/>
      </w:divBdr>
    </w:div>
    <w:div w:id="330723900">
      <w:bodyDiv w:val="1"/>
      <w:marLeft w:val="0"/>
      <w:marRight w:val="0"/>
      <w:marTop w:val="0"/>
      <w:marBottom w:val="0"/>
      <w:divBdr>
        <w:top w:val="none" w:sz="0" w:space="0" w:color="auto"/>
        <w:left w:val="none" w:sz="0" w:space="0" w:color="auto"/>
        <w:bottom w:val="none" w:sz="0" w:space="0" w:color="auto"/>
        <w:right w:val="none" w:sz="0" w:space="0" w:color="auto"/>
      </w:divBdr>
    </w:div>
    <w:div w:id="504130590">
      <w:bodyDiv w:val="1"/>
      <w:marLeft w:val="0"/>
      <w:marRight w:val="0"/>
      <w:marTop w:val="0"/>
      <w:marBottom w:val="0"/>
      <w:divBdr>
        <w:top w:val="none" w:sz="0" w:space="0" w:color="auto"/>
        <w:left w:val="none" w:sz="0" w:space="0" w:color="auto"/>
        <w:bottom w:val="none" w:sz="0" w:space="0" w:color="auto"/>
        <w:right w:val="none" w:sz="0" w:space="0" w:color="auto"/>
      </w:divBdr>
    </w:div>
    <w:div w:id="619846921">
      <w:bodyDiv w:val="1"/>
      <w:marLeft w:val="0"/>
      <w:marRight w:val="0"/>
      <w:marTop w:val="0"/>
      <w:marBottom w:val="0"/>
      <w:divBdr>
        <w:top w:val="none" w:sz="0" w:space="0" w:color="auto"/>
        <w:left w:val="none" w:sz="0" w:space="0" w:color="auto"/>
        <w:bottom w:val="none" w:sz="0" w:space="0" w:color="auto"/>
        <w:right w:val="none" w:sz="0" w:space="0" w:color="auto"/>
      </w:divBdr>
    </w:div>
    <w:div w:id="672799169">
      <w:bodyDiv w:val="1"/>
      <w:marLeft w:val="0"/>
      <w:marRight w:val="0"/>
      <w:marTop w:val="0"/>
      <w:marBottom w:val="0"/>
      <w:divBdr>
        <w:top w:val="none" w:sz="0" w:space="0" w:color="auto"/>
        <w:left w:val="none" w:sz="0" w:space="0" w:color="auto"/>
        <w:bottom w:val="none" w:sz="0" w:space="0" w:color="auto"/>
        <w:right w:val="none" w:sz="0" w:space="0" w:color="auto"/>
      </w:divBdr>
    </w:div>
    <w:div w:id="673340219">
      <w:bodyDiv w:val="1"/>
      <w:marLeft w:val="0"/>
      <w:marRight w:val="0"/>
      <w:marTop w:val="0"/>
      <w:marBottom w:val="0"/>
      <w:divBdr>
        <w:top w:val="none" w:sz="0" w:space="0" w:color="auto"/>
        <w:left w:val="none" w:sz="0" w:space="0" w:color="auto"/>
        <w:bottom w:val="none" w:sz="0" w:space="0" w:color="auto"/>
        <w:right w:val="none" w:sz="0" w:space="0" w:color="auto"/>
      </w:divBdr>
    </w:div>
    <w:div w:id="737745210">
      <w:bodyDiv w:val="1"/>
      <w:marLeft w:val="0"/>
      <w:marRight w:val="0"/>
      <w:marTop w:val="0"/>
      <w:marBottom w:val="0"/>
      <w:divBdr>
        <w:top w:val="none" w:sz="0" w:space="0" w:color="auto"/>
        <w:left w:val="none" w:sz="0" w:space="0" w:color="auto"/>
        <w:bottom w:val="none" w:sz="0" w:space="0" w:color="auto"/>
        <w:right w:val="none" w:sz="0" w:space="0" w:color="auto"/>
      </w:divBdr>
    </w:div>
    <w:div w:id="1059282909">
      <w:bodyDiv w:val="1"/>
      <w:marLeft w:val="0"/>
      <w:marRight w:val="0"/>
      <w:marTop w:val="0"/>
      <w:marBottom w:val="0"/>
      <w:divBdr>
        <w:top w:val="none" w:sz="0" w:space="0" w:color="auto"/>
        <w:left w:val="none" w:sz="0" w:space="0" w:color="auto"/>
        <w:bottom w:val="none" w:sz="0" w:space="0" w:color="auto"/>
        <w:right w:val="none" w:sz="0" w:space="0" w:color="auto"/>
      </w:divBdr>
    </w:div>
    <w:div w:id="1187869966">
      <w:bodyDiv w:val="1"/>
      <w:marLeft w:val="0"/>
      <w:marRight w:val="0"/>
      <w:marTop w:val="0"/>
      <w:marBottom w:val="0"/>
      <w:divBdr>
        <w:top w:val="none" w:sz="0" w:space="0" w:color="auto"/>
        <w:left w:val="none" w:sz="0" w:space="0" w:color="auto"/>
        <w:bottom w:val="none" w:sz="0" w:space="0" w:color="auto"/>
        <w:right w:val="none" w:sz="0" w:space="0" w:color="auto"/>
      </w:divBdr>
      <w:divsChild>
        <w:div w:id="1017384249">
          <w:marLeft w:val="0"/>
          <w:marRight w:val="0"/>
          <w:marTop w:val="0"/>
          <w:marBottom w:val="0"/>
          <w:divBdr>
            <w:top w:val="none" w:sz="0" w:space="0" w:color="auto"/>
            <w:left w:val="none" w:sz="0" w:space="0" w:color="auto"/>
            <w:bottom w:val="none" w:sz="0" w:space="0" w:color="auto"/>
            <w:right w:val="none" w:sz="0" w:space="0" w:color="auto"/>
          </w:divBdr>
          <w:divsChild>
            <w:div w:id="519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2435">
      <w:bodyDiv w:val="1"/>
      <w:marLeft w:val="0"/>
      <w:marRight w:val="0"/>
      <w:marTop w:val="0"/>
      <w:marBottom w:val="0"/>
      <w:divBdr>
        <w:top w:val="none" w:sz="0" w:space="0" w:color="auto"/>
        <w:left w:val="none" w:sz="0" w:space="0" w:color="auto"/>
        <w:bottom w:val="none" w:sz="0" w:space="0" w:color="auto"/>
        <w:right w:val="none" w:sz="0" w:space="0" w:color="auto"/>
      </w:divBdr>
    </w:div>
    <w:div w:id="1266888660">
      <w:bodyDiv w:val="1"/>
      <w:marLeft w:val="0"/>
      <w:marRight w:val="0"/>
      <w:marTop w:val="0"/>
      <w:marBottom w:val="0"/>
      <w:divBdr>
        <w:top w:val="none" w:sz="0" w:space="0" w:color="auto"/>
        <w:left w:val="none" w:sz="0" w:space="0" w:color="auto"/>
        <w:bottom w:val="none" w:sz="0" w:space="0" w:color="auto"/>
        <w:right w:val="none" w:sz="0" w:space="0" w:color="auto"/>
      </w:divBdr>
      <w:divsChild>
        <w:div w:id="1175656460">
          <w:marLeft w:val="547"/>
          <w:marRight w:val="0"/>
          <w:marTop w:val="154"/>
          <w:marBottom w:val="0"/>
          <w:divBdr>
            <w:top w:val="none" w:sz="0" w:space="0" w:color="auto"/>
            <w:left w:val="none" w:sz="0" w:space="0" w:color="auto"/>
            <w:bottom w:val="none" w:sz="0" w:space="0" w:color="auto"/>
            <w:right w:val="none" w:sz="0" w:space="0" w:color="auto"/>
          </w:divBdr>
        </w:div>
        <w:div w:id="1319075100">
          <w:marLeft w:val="547"/>
          <w:marRight w:val="0"/>
          <w:marTop w:val="154"/>
          <w:marBottom w:val="0"/>
          <w:divBdr>
            <w:top w:val="none" w:sz="0" w:space="0" w:color="auto"/>
            <w:left w:val="none" w:sz="0" w:space="0" w:color="auto"/>
            <w:bottom w:val="none" w:sz="0" w:space="0" w:color="auto"/>
            <w:right w:val="none" w:sz="0" w:space="0" w:color="auto"/>
          </w:divBdr>
        </w:div>
      </w:divsChild>
    </w:div>
    <w:div w:id="1415712120">
      <w:bodyDiv w:val="1"/>
      <w:marLeft w:val="0"/>
      <w:marRight w:val="0"/>
      <w:marTop w:val="0"/>
      <w:marBottom w:val="0"/>
      <w:divBdr>
        <w:top w:val="none" w:sz="0" w:space="0" w:color="auto"/>
        <w:left w:val="none" w:sz="0" w:space="0" w:color="auto"/>
        <w:bottom w:val="none" w:sz="0" w:space="0" w:color="auto"/>
        <w:right w:val="none" w:sz="0" w:space="0" w:color="auto"/>
      </w:divBdr>
    </w:div>
    <w:div w:id="1430392146">
      <w:bodyDiv w:val="1"/>
      <w:marLeft w:val="0"/>
      <w:marRight w:val="0"/>
      <w:marTop w:val="0"/>
      <w:marBottom w:val="0"/>
      <w:divBdr>
        <w:top w:val="none" w:sz="0" w:space="0" w:color="auto"/>
        <w:left w:val="none" w:sz="0" w:space="0" w:color="auto"/>
        <w:bottom w:val="none" w:sz="0" w:space="0" w:color="auto"/>
        <w:right w:val="none" w:sz="0" w:space="0" w:color="auto"/>
      </w:divBdr>
    </w:div>
    <w:div w:id="1674262269">
      <w:bodyDiv w:val="1"/>
      <w:marLeft w:val="0"/>
      <w:marRight w:val="0"/>
      <w:marTop w:val="0"/>
      <w:marBottom w:val="0"/>
      <w:divBdr>
        <w:top w:val="none" w:sz="0" w:space="0" w:color="auto"/>
        <w:left w:val="none" w:sz="0" w:space="0" w:color="auto"/>
        <w:bottom w:val="none" w:sz="0" w:space="0" w:color="auto"/>
        <w:right w:val="none" w:sz="0" w:space="0" w:color="auto"/>
      </w:divBdr>
    </w:div>
    <w:div w:id="1837264412">
      <w:bodyDiv w:val="1"/>
      <w:marLeft w:val="0"/>
      <w:marRight w:val="0"/>
      <w:marTop w:val="0"/>
      <w:marBottom w:val="0"/>
      <w:divBdr>
        <w:top w:val="none" w:sz="0" w:space="0" w:color="auto"/>
        <w:left w:val="none" w:sz="0" w:space="0" w:color="auto"/>
        <w:bottom w:val="none" w:sz="0" w:space="0" w:color="auto"/>
        <w:right w:val="none" w:sz="0" w:space="0" w:color="auto"/>
      </w:divBdr>
    </w:div>
    <w:div w:id="1856380999">
      <w:bodyDiv w:val="1"/>
      <w:marLeft w:val="0"/>
      <w:marRight w:val="0"/>
      <w:marTop w:val="0"/>
      <w:marBottom w:val="0"/>
      <w:divBdr>
        <w:top w:val="none" w:sz="0" w:space="0" w:color="auto"/>
        <w:left w:val="none" w:sz="0" w:space="0" w:color="auto"/>
        <w:bottom w:val="none" w:sz="0" w:space="0" w:color="auto"/>
        <w:right w:val="none" w:sz="0" w:space="0" w:color="auto"/>
      </w:divBdr>
    </w:div>
    <w:div w:id="205403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screening.blog.gov.uk/2019/08/19/hpv-primary-screening-report-published/" TargetMode="External"/><Relationship Id="rId13" Type="http://schemas.openxmlformats.org/officeDocument/2006/relationships/hyperlink" Target="https://www.jostrust.org.uk/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ervical-screening-programme-overview" TargetMode="External"/><Relationship Id="rId12" Type="http://schemas.openxmlformats.org/officeDocument/2006/relationships/hyperlink" Target="https://www.cochranelibrary.com/cdsr/doi/10.1002/14651858.CD006013.pub3/full" TargetMode="External"/><Relationship Id="rId17" Type="http://schemas.openxmlformats.org/officeDocument/2006/relationships/hyperlink" Target="https://www.cochranelibrary.com/cdsr/doi/10.1002/14651858.CD008285/full" TargetMode="External"/><Relationship Id="rId2" Type="http://schemas.openxmlformats.org/officeDocument/2006/relationships/styles" Target="styles.xml"/><Relationship Id="rId16" Type="http://schemas.openxmlformats.org/officeDocument/2006/relationships/hyperlink" Target="https://www.cochranelibrary.com/cdsr/doi/10.1002/14651858.CD012828.pub2/full" TargetMode="External"/><Relationship Id="rId1" Type="http://schemas.openxmlformats.org/officeDocument/2006/relationships/numbering" Target="numbering.xml"/><Relationship Id="rId6" Type="http://schemas.openxmlformats.org/officeDocument/2006/relationships/hyperlink" Target="https://www.evidentlycochrane.net/hpv-vaccination/" TargetMode="External"/><Relationship Id="rId11" Type="http://schemas.openxmlformats.org/officeDocument/2006/relationships/hyperlink" Target="https://www.nhs.uk/conditions/cervical-cancer/" TargetMode="External"/><Relationship Id="rId5" Type="http://schemas.openxmlformats.org/officeDocument/2006/relationships/hyperlink" Target="https://www.nhs.uk/conditions/cervical-screening/" TargetMode="External"/><Relationship Id="rId15" Type="http://schemas.openxmlformats.org/officeDocument/2006/relationships/hyperlink" Target="https://www.nice.org.uk/guidance/ipg686" TargetMode="External"/><Relationship Id="rId10" Type="http://schemas.openxmlformats.org/officeDocument/2006/relationships/hyperlink" Target="https://www.nhs.uk/conditions/colposcop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pa.co.uk/health-information/womens-health/cervical-screening" TargetMode="External"/><Relationship Id="rId14" Type="http://schemas.openxmlformats.org/officeDocument/2006/relationships/hyperlink" Target="https://www.cancerresearchuk.org/about-cancer/cervical-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Smyth</dc:creator>
  <cp:keywords/>
  <dc:description/>
  <cp:lastModifiedBy>Selena Ryan-Vig</cp:lastModifiedBy>
  <cp:revision>6</cp:revision>
  <dcterms:created xsi:type="dcterms:W3CDTF">2021-09-21T13:02:00Z</dcterms:created>
  <dcterms:modified xsi:type="dcterms:W3CDTF">2021-10-05T12:58:00Z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id="HgqtaFRS"/&gt;&lt;style id="http://www.zotero.org/styles/vancouver" locale="en-GB" hasBibliography="1" bibliographyStyleHasBeenSet="1"/&gt;&lt;prefs&gt;&lt;pref name="fieldType" value="Field"/&gt;&lt;/prefs&gt;&lt;/data&gt;</vt:lpwstr>
  </property>
</Properties>
</file>